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CellMar>
          <w:left w:w="70" w:type="dxa"/>
          <w:right w:w="70" w:type="dxa"/>
        </w:tblCellMar>
        <w:tblLook w:val="0000"/>
      </w:tblPr>
      <w:tblGrid>
        <w:gridCol w:w="1556"/>
        <w:gridCol w:w="6004"/>
        <w:gridCol w:w="2006"/>
      </w:tblGrid>
      <w:tr w:rsidR="008D2064" w:rsidRPr="00BD0B4F" w:rsidTr="00F874A6">
        <w:trPr>
          <w:cantSplit/>
          <w:trHeight w:val="1134"/>
        </w:trPr>
        <w:tc>
          <w:tcPr>
            <w:tcW w:w="0" w:type="auto"/>
            <w:textDirection w:val="btLr"/>
          </w:tcPr>
          <w:p w:rsidR="008D2064" w:rsidRDefault="008D2064" w:rsidP="00F874A6">
            <w:pPr>
              <w:ind w:left="113" w:right="113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noProof/>
                <w:color w:val="000000"/>
              </w:rPr>
              <w:drawing>
                <wp:inline distT="0" distB="0" distL="0" distR="0">
                  <wp:extent cx="876300" cy="103822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</w:rPr>
              <w:drawing>
                <wp:inline distT="0" distB="0" distL="0" distR="0">
                  <wp:extent cx="771525" cy="838200"/>
                  <wp:effectExtent l="19050" t="0" r="9525" b="0"/>
                  <wp:docPr id="2" name="Immagine 2" descr="comune%20Pa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une%20Pa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064" w:rsidRPr="00573A0F" w:rsidRDefault="008D2064" w:rsidP="00F874A6">
            <w:pPr>
              <w:ind w:left="113" w:right="113"/>
              <w:rPr>
                <w:rFonts w:cs="Arial"/>
                <w:sz w:val="32"/>
                <w:szCs w:val="32"/>
              </w:rPr>
            </w:pPr>
          </w:p>
        </w:tc>
        <w:tc>
          <w:tcPr>
            <w:tcW w:w="6098" w:type="dxa"/>
          </w:tcPr>
          <w:p w:rsidR="008D2064" w:rsidRPr="00FF0D8B" w:rsidRDefault="008D2064" w:rsidP="00F874A6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Comune di Portofino</w:t>
            </w:r>
          </w:p>
          <w:p w:rsidR="008D2064" w:rsidRDefault="008D2064" w:rsidP="00F874A6">
            <w:pPr>
              <w:rPr>
                <w:sz w:val="20"/>
              </w:rPr>
            </w:pPr>
          </w:p>
          <w:p w:rsidR="008D2064" w:rsidRPr="0087717A" w:rsidRDefault="00280D19" w:rsidP="00F874A6">
            <w:pPr>
              <w:keepNext/>
              <w:snapToGrid w:val="0"/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COMANDO POLIZIA LOCALE</w:t>
            </w:r>
          </w:p>
          <w:p w:rsidR="008D2064" w:rsidRPr="0087717A" w:rsidRDefault="008D2064" w:rsidP="00F874A6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87717A">
              <w:rPr>
                <w:rFonts w:ascii="Times New Roman" w:hAnsi="Times New Roman"/>
                <w:sz w:val="16"/>
                <w:szCs w:val="24"/>
              </w:rPr>
              <w:t>P.zza</w:t>
            </w:r>
            <w:proofErr w:type="spellEnd"/>
            <w:r w:rsidRPr="0087717A">
              <w:rPr>
                <w:rFonts w:ascii="Times New Roman" w:hAnsi="Times New Roman"/>
                <w:sz w:val="16"/>
                <w:szCs w:val="24"/>
              </w:rPr>
              <w:t xml:space="preserve"> Libertà, 9 - 16034 Portofino (GE)</w:t>
            </w:r>
          </w:p>
          <w:p w:rsidR="008D2064" w:rsidRPr="008D2064" w:rsidRDefault="008D2064" w:rsidP="00F874A6">
            <w:pPr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  <w:r w:rsidRPr="0087717A">
              <w:rPr>
                <w:rFonts w:ascii="Times New Roman" w:hAnsi="Times New Roman"/>
                <w:sz w:val="16"/>
                <w:szCs w:val="24"/>
              </w:rPr>
              <w:t xml:space="preserve">     </w:t>
            </w:r>
            <w:r w:rsidRPr="008D2064">
              <w:rPr>
                <w:rFonts w:ascii="Times New Roman" w:hAnsi="Times New Roman"/>
                <w:sz w:val="16"/>
                <w:szCs w:val="24"/>
                <w:lang w:val="en-US"/>
              </w:rPr>
              <w:t>tel. 0185/26.9440 - fax 0185/26.9631</w:t>
            </w:r>
          </w:p>
          <w:p w:rsidR="008D2064" w:rsidRDefault="008D2064" w:rsidP="00F874A6">
            <w:pPr>
              <w:jc w:val="center"/>
            </w:pPr>
            <w:r w:rsidRPr="0087717A">
              <w:rPr>
                <w:rFonts w:ascii="Times New Roman" w:hAnsi="Times New Roman"/>
                <w:sz w:val="16"/>
                <w:szCs w:val="24"/>
                <w:lang w:val="en-US"/>
              </w:rPr>
              <w:t xml:space="preserve">mail: </w:t>
            </w:r>
            <w:hyperlink r:id="rId9" w:history="1">
              <w:r w:rsidRPr="0087717A">
                <w:rPr>
                  <w:rFonts w:ascii="Times New Roman" w:hAnsi="Times New Roman"/>
                  <w:color w:val="0000FF"/>
                  <w:sz w:val="20"/>
                  <w:u w:val="single"/>
                  <w:lang w:val="en-US"/>
                </w:rPr>
                <w:t>poliziamunicipale@comune.portofino.genova.it</w:t>
              </w:r>
            </w:hyperlink>
          </w:p>
          <w:p w:rsidR="00280D19" w:rsidRPr="00280D19" w:rsidRDefault="00280D19" w:rsidP="00F874A6">
            <w:pPr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280D19">
              <w:rPr>
                <w:sz w:val="20"/>
              </w:rPr>
              <w:t>Pec: polizialocaleportofino@pec.it</w:t>
            </w:r>
          </w:p>
        </w:tc>
        <w:tc>
          <w:tcPr>
            <w:tcW w:w="2041" w:type="dxa"/>
          </w:tcPr>
          <w:p w:rsidR="008D2064" w:rsidRPr="002F3CA6" w:rsidRDefault="008D2064" w:rsidP="00F874A6">
            <w:pPr>
              <w:jc w:val="center"/>
              <w:rPr>
                <w:rFonts w:cs="Arial"/>
                <w:i/>
                <w:color w:val="000000"/>
                <w:sz w:val="14"/>
                <w:szCs w:val="14"/>
              </w:rPr>
            </w:pPr>
            <w:r w:rsidRPr="002F3CA6">
              <w:rPr>
                <w:rFonts w:cs="Arial"/>
                <w:i/>
                <w:color w:val="000000"/>
                <w:sz w:val="14"/>
                <w:szCs w:val="14"/>
              </w:rPr>
              <w:t>Ai sensi del Decreto del Presidente della Repubblica</w:t>
            </w:r>
            <w:proofErr w:type="gramStart"/>
            <w:r w:rsidRPr="002F3CA6">
              <w:rPr>
                <w:rFonts w:cs="Arial"/>
                <w:i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2F3CA6">
              <w:rPr>
                <w:rFonts w:cs="Arial"/>
                <w:i/>
                <w:color w:val="000000"/>
                <w:sz w:val="14"/>
                <w:szCs w:val="14"/>
              </w:rPr>
              <w:t>del 26 ottobre 1972, n. 642 e successive modifiche e integrazioni</w:t>
            </w:r>
          </w:p>
          <w:p w:rsidR="008D2064" w:rsidRPr="002F3CA6" w:rsidRDefault="008D2064" w:rsidP="00F874A6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F3CA6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 Marca da bollo del valore </w:t>
            </w:r>
          </w:p>
          <w:p w:rsidR="008D2064" w:rsidRPr="002F3CA6" w:rsidRDefault="008D2064" w:rsidP="00F874A6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214630</wp:posOffset>
                  </wp:positionV>
                  <wp:extent cx="607695" cy="685800"/>
                  <wp:effectExtent l="19050" t="0" r="1905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8000" contrast="5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F3CA6">
              <w:rPr>
                <w:rFonts w:cs="Arial"/>
                <w:b/>
                <w:i/>
                <w:color w:val="000000"/>
                <w:sz w:val="16"/>
                <w:szCs w:val="16"/>
              </w:rPr>
              <w:t>di</w:t>
            </w:r>
            <w:proofErr w:type="gramEnd"/>
            <w:r w:rsidRPr="002F3CA6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 € </w:t>
            </w:r>
            <w:r>
              <w:rPr>
                <w:rFonts w:cs="Arial"/>
                <w:b/>
                <w:i/>
                <w:color w:val="000000"/>
                <w:sz w:val="16"/>
                <w:szCs w:val="16"/>
              </w:rPr>
              <w:t>16,00</w:t>
            </w:r>
          </w:p>
          <w:p w:rsidR="008D2064" w:rsidRPr="002F3CA6" w:rsidRDefault="008D2064" w:rsidP="00F874A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D2064" w:rsidRPr="00BD0B4F" w:rsidRDefault="008D2064" w:rsidP="00F874A6">
            <w:pPr>
              <w:jc w:val="center"/>
              <w:rPr>
                <w:rFonts w:cs="Arial"/>
                <w:i/>
                <w:sz w:val="20"/>
              </w:rPr>
            </w:pPr>
            <w:proofErr w:type="gramStart"/>
            <w:r>
              <w:rPr>
                <w:rFonts w:cs="Arial"/>
                <w:b/>
                <w:i/>
                <w:sz w:val="16"/>
                <w:szCs w:val="16"/>
              </w:rPr>
              <w:t>sono</w:t>
            </w:r>
            <w:proofErr w:type="gramEnd"/>
            <w:r>
              <w:rPr>
                <w:rFonts w:cs="Arial"/>
                <w:b/>
                <w:i/>
                <w:sz w:val="16"/>
                <w:szCs w:val="16"/>
              </w:rPr>
              <w:t xml:space="preserve"> esenti le</w:t>
            </w:r>
            <w:r w:rsidRPr="00FB4E07">
              <w:rPr>
                <w:rFonts w:cs="Arial"/>
                <w:b/>
                <w:i/>
                <w:sz w:val="16"/>
                <w:szCs w:val="16"/>
              </w:rPr>
              <w:t xml:space="preserve"> organizzazioni  di cui all'art. 10 del Decreto Legislativo n. 460 del 4.12.97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(ONLUS)</w:t>
            </w:r>
          </w:p>
        </w:tc>
      </w:tr>
    </w:tbl>
    <w:p w:rsidR="008D2064" w:rsidRPr="00BD0B4F" w:rsidRDefault="008D2064" w:rsidP="008D2064">
      <w:pPr>
        <w:rPr>
          <w:rFonts w:cs="Arial"/>
          <w:sz w:val="20"/>
        </w:rPr>
      </w:pPr>
    </w:p>
    <w:p w:rsidR="008D2064" w:rsidRPr="00BD0B4F" w:rsidRDefault="008D2064" w:rsidP="008D2064">
      <w:pPr>
        <w:tabs>
          <w:tab w:val="left" w:pos="-2694"/>
        </w:tabs>
        <w:jc w:val="center"/>
        <w:rPr>
          <w:rFonts w:cs="Arial"/>
          <w:b/>
          <w:sz w:val="20"/>
        </w:rPr>
      </w:pPr>
      <w:r w:rsidRPr="00BD0B4F">
        <w:rPr>
          <w:rFonts w:cs="Arial"/>
          <w:b/>
          <w:sz w:val="20"/>
        </w:rPr>
        <w:t xml:space="preserve">RICHIESTA RILASCIO AUTORIZZAZIONE PER LO SVOLGIMENTO </w:t>
      </w:r>
      <w:proofErr w:type="spellStart"/>
      <w:r w:rsidRPr="00BD0B4F">
        <w:rPr>
          <w:rFonts w:cs="Arial"/>
          <w:b/>
          <w:sz w:val="20"/>
        </w:rPr>
        <w:t>DI</w:t>
      </w:r>
      <w:proofErr w:type="spellEnd"/>
      <w:r w:rsidRPr="00BD0B4F">
        <w:rPr>
          <w:rFonts w:cs="Arial"/>
          <w:b/>
          <w:sz w:val="20"/>
        </w:rPr>
        <w:t xml:space="preserve"> MANIFESTAZIONI </w:t>
      </w:r>
      <w:r>
        <w:rPr>
          <w:rFonts w:cs="Arial"/>
          <w:b/>
          <w:sz w:val="20"/>
        </w:rPr>
        <w:t>TEMPORANEE</w:t>
      </w:r>
      <w:r w:rsidRPr="00BD0B4F">
        <w:rPr>
          <w:rFonts w:cs="Arial"/>
          <w:b/>
          <w:sz w:val="20"/>
        </w:rPr>
        <w:t>- SPETTACOLI – TRATTENIMENTI</w:t>
      </w:r>
    </w:p>
    <w:p w:rsidR="008D2064" w:rsidRPr="00BD0B4F" w:rsidRDefault="008D2064" w:rsidP="008D2064">
      <w:pPr>
        <w:jc w:val="center"/>
        <w:rPr>
          <w:rFonts w:cs="Arial"/>
          <w:b/>
          <w:sz w:val="20"/>
          <w:u w:val="single"/>
        </w:rPr>
      </w:pPr>
      <w:r w:rsidRPr="00BD0B4F">
        <w:rPr>
          <w:rFonts w:cs="Arial"/>
          <w:b/>
          <w:sz w:val="20"/>
          <w:u w:val="single"/>
        </w:rPr>
        <w:t xml:space="preserve">- </w:t>
      </w:r>
      <w:r>
        <w:rPr>
          <w:rFonts w:cs="Arial"/>
          <w:b/>
          <w:i/>
          <w:iCs/>
          <w:sz w:val="20"/>
          <w:u w:val="single"/>
        </w:rPr>
        <w:t>OLTRE LE</w:t>
      </w:r>
      <w:r w:rsidRPr="00BD0B4F">
        <w:rPr>
          <w:rFonts w:cs="Arial"/>
          <w:b/>
          <w:i/>
          <w:iCs/>
          <w:sz w:val="20"/>
          <w:u w:val="single"/>
        </w:rPr>
        <w:t xml:space="preserve"> 200 PERSONE – </w:t>
      </w:r>
    </w:p>
    <w:p w:rsidR="008D2064" w:rsidRPr="00BD0B4F" w:rsidRDefault="008D2064" w:rsidP="008D2064">
      <w:pPr>
        <w:rPr>
          <w:rFonts w:cs="Arial"/>
          <w:sz w:val="20"/>
        </w:rPr>
      </w:pPr>
    </w:p>
    <w:p w:rsidR="008D2064" w:rsidRPr="00BD0B4F" w:rsidRDefault="008D2064" w:rsidP="008D2064">
      <w:pPr>
        <w:tabs>
          <w:tab w:val="left" w:pos="10065"/>
        </w:tabs>
        <w:rPr>
          <w:rFonts w:cs="Arial"/>
          <w:sz w:val="20"/>
          <w:bdr w:val="single" w:sz="4" w:space="0" w:color="auto"/>
        </w:rPr>
      </w:pPr>
      <w:r w:rsidRPr="00BD0B4F">
        <w:rPr>
          <w:rFonts w:cs="Arial"/>
          <w:b/>
          <w:bCs/>
          <w:sz w:val="20"/>
        </w:rPr>
        <w:t>Il/la Sottoscritto/</w:t>
      </w:r>
      <w:proofErr w:type="gramStart"/>
      <w:r w:rsidRPr="00BD0B4F">
        <w:rPr>
          <w:rFonts w:cs="Arial"/>
          <w:b/>
          <w:bCs/>
          <w:sz w:val="20"/>
        </w:rPr>
        <w:t>a</w:t>
      </w:r>
      <w:proofErr w:type="gramEnd"/>
      <w:r w:rsidRPr="00BD0B4F">
        <w:rPr>
          <w:rFonts w:cs="Arial"/>
          <w:b/>
          <w:bCs/>
          <w:sz w:val="20"/>
        </w:rPr>
        <w:t xml:space="preserve"> </w:t>
      </w:r>
      <w:r w:rsidRPr="00BD0B4F">
        <w:rPr>
          <w:rFonts w:cs="Arial"/>
          <w:sz w:val="20"/>
          <w:bdr w:val="single" w:sz="4" w:space="0" w:color="auto"/>
        </w:rPr>
        <w:tab/>
      </w:r>
    </w:p>
    <w:p w:rsidR="008D2064" w:rsidRPr="00BD0B4F" w:rsidRDefault="008D2064" w:rsidP="008D2064">
      <w:pPr>
        <w:tabs>
          <w:tab w:val="left" w:pos="4253"/>
          <w:tab w:val="left" w:pos="10065"/>
        </w:tabs>
        <w:spacing w:before="120"/>
        <w:rPr>
          <w:rFonts w:cs="Arial"/>
          <w:sz w:val="20"/>
        </w:rPr>
      </w:pPr>
      <w:r w:rsidRPr="00BD0B4F">
        <w:rPr>
          <w:rFonts w:cs="Arial"/>
          <w:sz w:val="20"/>
        </w:rPr>
        <w:t xml:space="preserve">Codice Fiscale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Cittadinanza </w:t>
      </w:r>
      <w:r w:rsidRPr="00BD0B4F">
        <w:rPr>
          <w:rFonts w:cs="Arial"/>
          <w:sz w:val="20"/>
          <w:bdr w:val="single" w:sz="4" w:space="0" w:color="auto"/>
        </w:rPr>
        <w:tab/>
      </w:r>
    </w:p>
    <w:p w:rsidR="008D2064" w:rsidRPr="00BD0B4F" w:rsidRDefault="008D2064" w:rsidP="008D2064">
      <w:pPr>
        <w:tabs>
          <w:tab w:val="left" w:pos="5812"/>
          <w:tab w:val="left" w:pos="7230"/>
          <w:tab w:val="left" w:pos="10065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Nato </w:t>
      </w:r>
      <w:proofErr w:type="gramStart"/>
      <w:r>
        <w:rPr>
          <w:rFonts w:cs="Arial"/>
          <w:sz w:val="20"/>
        </w:rPr>
        <w:t>a</w:t>
      </w:r>
      <w:proofErr w:type="gramEnd"/>
      <w:r w:rsidRPr="00BD0B4F">
        <w:rPr>
          <w:rFonts w:cs="Arial"/>
          <w:sz w:val="20"/>
        </w:rPr>
        <w:t xml:space="preserve">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Prov.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Il </w:t>
      </w:r>
      <w:r w:rsidRPr="00BD0B4F">
        <w:rPr>
          <w:rFonts w:cs="Arial"/>
          <w:sz w:val="20"/>
          <w:bdr w:val="single" w:sz="4" w:space="0" w:color="auto"/>
        </w:rPr>
        <w:tab/>
      </w:r>
    </w:p>
    <w:p w:rsidR="008D2064" w:rsidRPr="00BD0B4F" w:rsidRDefault="008D2064" w:rsidP="008D2064">
      <w:pPr>
        <w:tabs>
          <w:tab w:val="left" w:pos="5954"/>
          <w:tab w:val="left" w:pos="7938"/>
          <w:tab w:val="left" w:pos="10065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Residente </w:t>
      </w:r>
      <w:proofErr w:type="gramStart"/>
      <w:r>
        <w:rPr>
          <w:rFonts w:cs="Arial"/>
          <w:sz w:val="20"/>
        </w:rPr>
        <w:t>a</w:t>
      </w:r>
      <w:proofErr w:type="gramEnd"/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Prov.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</w:t>
      </w:r>
      <w:proofErr w:type="spellStart"/>
      <w:r w:rsidRPr="00BD0B4F">
        <w:rPr>
          <w:rFonts w:cs="Arial"/>
          <w:sz w:val="20"/>
        </w:rPr>
        <w:t>Cap</w:t>
      </w:r>
      <w:proofErr w:type="spellEnd"/>
      <w:r w:rsidRPr="00BD0B4F">
        <w:rPr>
          <w:rFonts w:cs="Arial"/>
          <w:sz w:val="20"/>
        </w:rPr>
        <w:t xml:space="preserve"> </w:t>
      </w:r>
      <w:r w:rsidRPr="00BD0B4F">
        <w:rPr>
          <w:rFonts w:cs="Arial"/>
          <w:sz w:val="20"/>
          <w:bdr w:val="single" w:sz="4" w:space="0" w:color="auto"/>
        </w:rPr>
        <w:tab/>
      </w:r>
    </w:p>
    <w:p w:rsidR="008D2064" w:rsidRPr="00BD0B4F" w:rsidRDefault="008D2064" w:rsidP="008D2064">
      <w:pPr>
        <w:tabs>
          <w:tab w:val="left" w:pos="7230"/>
          <w:tab w:val="left" w:pos="8505"/>
          <w:tab w:val="left" w:pos="10065"/>
        </w:tabs>
        <w:spacing w:before="120"/>
        <w:rPr>
          <w:rFonts w:cs="Arial"/>
          <w:sz w:val="20"/>
        </w:rPr>
      </w:pPr>
      <w:r w:rsidRPr="00BD0B4F">
        <w:rPr>
          <w:rFonts w:cs="Arial"/>
          <w:sz w:val="20"/>
        </w:rPr>
        <w:t xml:space="preserve">Via / Piazza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</w:t>
      </w:r>
      <w:proofErr w:type="spellStart"/>
      <w:r w:rsidRPr="00BD0B4F">
        <w:rPr>
          <w:rFonts w:cs="Arial"/>
          <w:sz w:val="20"/>
        </w:rPr>
        <w:t>N°</w:t>
      </w:r>
      <w:proofErr w:type="spellEnd"/>
      <w:r w:rsidRPr="00BD0B4F">
        <w:rPr>
          <w:rFonts w:cs="Arial"/>
          <w:sz w:val="20"/>
        </w:rPr>
        <w:t xml:space="preserve">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</w:t>
      </w:r>
      <w:proofErr w:type="spellStart"/>
      <w:r w:rsidRPr="00BD0B4F">
        <w:rPr>
          <w:rFonts w:cs="Arial"/>
          <w:sz w:val="20"/>
        </w:rPr>
        <w:t>Esp</w:t>
      </w:r>
      <w:proofErr w:type="spellEnd"/>
      <w:r w:rsidRPr="00BD0B4F">
        <w:rPr>
          <w:rFonts w:cs="Arial"/>
          <w:sz w:val="20"/>
        </w:rPr>
        <w:t xml:space="preserve">. </w:t>
      </w:r>
      <w:r w:rsidRPr="00BD0B4F">
        <w:rPr>
          <w:rFonts w:cs="Arial"/>
          <w:sz w:val="20"/>
          <w:bdr w:val="single" w:sz="4" w:space="0" w:color="auto"/>
        </w:rPr>
        <w:tab/>
      </w:r>
    </w:p>
    <w:p w:rsidR="008D2064" w:rsidRPr="00BD0B4F" w:rsidRDefault="008D2064" w:rsidP="008D2064">
      <w:pPr>
        <w:tabs>
          <w:tab w:val="left" w:pos="10065"/>
        </w:tabs>
        <w:spacing w:before="120"/>
        <w:rPr>
          <w:rFonts w:cs="Arial"/>
          <w:sz w:val="20"/>
        </w:rPr>
      </w:pPr>
      <w:r w:rsidRPr="00BD0B4F">
        <w:rPr>
          <w:rFonts w:cs="Arial"/>
          <w:sz w:val="20"/>
        </w:rPr>
        <w:t>Domicili</w:t>
      </w:r>
      <w:r>
        <w:rPr>
          <w:rFonts w:cs="Arial"/>
          <w:sz w:val="20"/>
        </w:rPr>
        <w:t>at</w:t>
      </w:r>
      <w:r w:rsidRPr="00BD0B4F">
        <w:rPr>
          <w:rFonts w:cs="Arial"/>
          <w:sz w:val="20"/>
        </w:rPr>
        <w:t xml:space="preserve">o </w:t>
      </w:r>
      <w:proofErr w:type="gramStart"/>
      <w:r w:rsidRPr="00BD0B4F">
        <w:rPr>
          <w:rFonts w:cs="Arial"/>
          <w:sz w:val="20"/>
        </w:rPr>
        <w:t>presso</w:t>
      </w:r>
      <w:proofErr w:type="gramEnd"/>
      <w:r w:rsidRPr="00BD0B4F">
        <w:rPr>
          <w:rFonts w:cs="Arial"/>
          <w:sz w:val="20"/>
        </w:rPr>
        <w:t xml:space="preserve"> </w:t>
      </w:r>
      <w:r w:rsidRPr="00BD0B4F">
        <w:rPr>
          <w:rFonts w:cs="Arial"/>
          <w:sz w:val="20"/>
          <w:bdr w:val="single" w:sz="4" w:space="0" w:color="auto"/>
        </w:rPr>
        <w:tab/>
      </w:r>
    </w:p>
    <w:p w:rsidR="008D2064" w:rsidRPr="00BD0B4F" w:rsidRDefault="008D2064" w:rsidP="008D2064">
      <w:pPr>
        <w:tabs>
          <w:tab w:val="left" w:pos="5812"/>
          <w:tab w:val="left" w:pos="7797"/>
          <w:tab w:val="left" w:pos="10065"/>
        </w:tabs>
        <w:spacing w:before="120"/>
        <w:rPr>
          <w:rFonts w:cs="Arial"/>
          <w:sz w:val="20"/>
        </w:rPr>
      </w:pPr>
      <w:r w:rsidRPr="00BD0B4F">
        <w:rPr>
          <w:rFonts w:cs="Arial"/>
          <w:sz w:val="20"/>
        </w:rPr>
        <w:t xml:space="preserve">Comune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Prov.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</w:t>
      </w:r>
      <w:proofErr w:type="spellStart"/>
      <w:r w:rsidRPr="00BD0B4F">
        <w:rPr>
          <w:rFonts w:cs="Arial"/>
          <w:sz w:val="20"/>
        </w:rPr>
        <w:t>Cap</w:t>
      </w:r>
      <w:proofErr w:type="spellEnd"/>
      <w:r w:rsidRPr="00BD0B4F">
        <w:rPr>
          <w:rFonts w:cs="Arial"/>
          <w:sz w:val="20"/>
        </w:rPr>
        <w:t xml:space="preserve"> </w:t>
      </w:r>
      <w:r w:rsidRPr="00BD0B4F">
        <w:rPr>
          <w:rFonts w:cs="Arial"/>
          <w:sz w:val="20"/>
          <w:bdr w:val="single" w:sz="4" w:space="0" w:color="auto"/>
        </w:rPr>
        <w:tab/>
      </w:r>
    </w:p>
    <w:p w:rsidR="008D2064" w:rsidRPr="00BD0B4F" w:rsidRDefault="008D2064" w:rsidP="008D2064">
      <w:pPr>
        <w:tabs>
          <w:tab w:val="left" w:pos="7088"/>
          <w:tab w:val="left" w:pos="8505"/>
          <w:tab w:val="left" w:pos="10065"/>
        </w:tabs>
        <w:spacing w:before="120"/>
        <w:rPr>
          <w:rFonts w:cs="Arial"/>
          <w:sz w:val="20"/>
        </w:rPr>
      </w:pPr>
      <w:r w:rsidRPr="00BD0B4F">
        <w:rPr>
          <w:rFonts w:cs="Arial"/>
          <w:sz w:val="20"/>
        </w:rPr>
        <w:t xml:space="preserve">Via / Piazza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</w:t>
      </w:r>
      <w:proofErr w:type="spellStart"/>
      <w:r w:rsidRPr="00BD0B4F">
        <w:rPr>
          <w:rFonts w:cs="Arial"/>
          <w:sz w:val="20"/>
        </w:rPr>
        <w:t>N°</w:t>
      </w:r>
      <w:proofErr w:type="spellEnd"/>
      <w:r w:rsidRPr="00BD0B4F">
        <w:rPr>
          <w:rFonts w:cs="Arial"/>
          <w:sz w:val="20"/>
        </w:rPr>
        <w:t xml:space="preserve">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</w:t>
      </w:r>
      <w:proofErr w:type="spellStart"/>
      <w:r w:rsidRPr="00BD0B4F">
        <w:rPr>
          <w:rFonts w:cs="Arial"/>
          <w:sz w:val="20"/>
        </w:rPr>
        <w:t>Esp</w:t>
      </w:r>
      <w:proofErr w:type="spellEnd"/>
      <w:r w:rsidRPr="00BD0B4F">
        <w:rPr>
          <w:rFonts w:cs="Arial"/>
          <w:sz w:val="20"/>
        </w:rPr>
        <w:t xml:space="preserve">. </w:t>
      </w:r>
      <w:r w:rsidRPr="00BD0B4F">
        <w:rPr>
          <w:rFonts w:cs="Arial"/>
          <w:sz w:val="20"/>
          <w:bdr w:val="single" w:sz="4" w:space="0" w:color="auto"/>
        </w:rPr>
        <w:tab/>
      </w:r>
    </w:p>
    <w:p w:rsidR="008D2064" w:rsidRPr="00BD0B4F" w:rsidRDefault="008D2064" w:rsidP="008D2064">
      <w:pPr>
        <w:tabs>
          <w:tab w:val="left" w:pos="5103"/>
          <w:tab w:val="left" w:pos="10065"/>
        </w:tabs>
        <w:spacing w:before="120"/>
        <w:rPr>
          <w:rFonts w:cs="Arial"/>
          <w:sz w:val="20"/>
        </w:rPr>
      </w:pPr>
      <w:r w:rsidRPr="00BD0B4F">
        <w:rPr>
          <w:rFonts w:cs="Arial"/>
          <w:sz w:val="20"/>
        </w:rPr>
        <w:t xml:space="preserve">Telefono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Cellulare </w:t>
      </w:r>
      <w:r w:rsidRPr="00BD0B4F">
        <w:rPr>
          <w:rFonts w:cs="Arial"/>
          <w:sz w:val="20"/>
          <w:bdr w:val="single" w:sz="4" w:space="0" w:color="auto"/>
        </w:rPr>
        <w:tab/>
      </w:r>
    </w:p>
    <w:p w:rsidR="008D2064" w:rsidRPr="00BD0B4F" w:rsidRDefault="008D2064" w:rsidP="008D2064">
      <w:pPr>
        <w:tabs>
          <w:tab w:val="left" w:pos="5670"/>
          <w:tab w:val="left" w:pos="10065"/>
        </w:tabs>
        <w:spacing w:before="120"/>
        <w:rPr>
          <w:rFonts w:cs="Arial"/>
          <w:sz w:val="20"/>
        </w:rPr>
      </w:pPr>
      <w:r w:rsidRPr="00BD0B4F">
        <w:rPr>
          <w:rFonts w:cs="Arial"/>
          <w:sz w:val="20"/>
        </w:rPr>
        <w:t xml:space="preserve">E-mail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Fax </w:t>
      </w:r>
      <w:r w:rsidRPr="00BD0B4F">
        <w:rPr>
          <w:rFonts w:cs="Arial"/>
          <w:sz w:val="20"/>
          <w:bdr w:val="single" w:sz="4" w:space="0" w:color="auto"/>
        </w:rPr>
        <w:tab/>
      </w:r>
    </w:p>
    <w:p w:rsidR="008D2064" w:rsidRPr="00BD0B4F" w:rsidRDefault="008D2064" w:rsidP="008D2064">
      <w:pPr>
        <w:rPr>
          <w:rFonts w:cs="Arial"/>
          <w:sz w:val="20"/>
        </w:rPr>
      </w:pPr>
    </w:p>
    <w:bookmarkStart w:id="0" w:name="Controllo43"/>
    <w:p w:rsidR="008D2064" w:rsidRPr="00BD0B4F" w:rsidRDefault="001568E5" w:rsidP="008D2064">
      <w:pPr>
        <w:spacing w:before="120"/>
        <w:jc w:val="center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0"/>
      <w:r w:rsidR="008D2064" w:rsidRPr="00BD0B4F">
        <w:rPr>
          <w:rFonts w:cs="Arial"/>
          <w:sz w:val="20"/>
        </w:rPr>
        <w:t xml:space="preserve"> Legale Rappresentante </w:t>
      </w:r>
      <w:r w:rsidR="008D2064" w:rsidRPr="00BD0B4F">
        <w:rPr>
          <w:rFonts w:cs="Arial"/>
          <w:sz w:val="20"/>
        </w:rPr>
        <w:tab/>
      </w:r>
      <w:r w:rsidR="008D2064" w:rsidRPr="00BD0B4F">
        <w:rPr>
          <w:rFonts w:cs="Arial"/>
          <w:sz w:val="20"/>
        </w:rPr>
        <w:tab/>
      </w:r>
      <w:bookmarkStart w:id="1" w:name="Controllo44"/>
      <w:r>
        <w:rPr>
          <w:rFonts w:cs="Arial"/>
          <w:sz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"/>
      <w:r w:rsidR="008D2064" w:rsidRPr="00BD0B4F">
        <w:rPr>
          <w:rFonts w:cs="Arial"/>
          <w:sz w:val="20"/>
        </w:rPr>
        <w:t xml:space="preserve"> Titolare </w:t>
      </w:r>
      <w:r w:rsidR="008D2064" w:rsidRPr="00BD0B4F">
        <w:rPr>
          <w:rFonts w:cs="Arial"/>
          <w:sz w:val="20"/>
        </w:rPr>
        <w:tab/>
      </w:r>
      <w:r w:rsidR="008D2064" w:rsidRPr="00BD0B4F">
        <w:rPr>
          <w:rFonts w:cs="Arial"/>
          <w:sz w:val="20"/>
        </w:rPr>
        <w:tab/>
      </w:r>
      <w:bookmarkStart w:id="2" w:name="Controllo45"/>
      <w:r>
        <w:rPr>
          <w:rFonts w:cs="Arial"/>
          <w:sz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2"/>
      <w:r w:rsidR="008D2064" w:rsidRPr="00BD0B4F">
        <w:rPr>
          <w:rFonts w:cs="Arial"/>
          <w:sz w:val="20"/>
        </w:rPr>
        <w:t xml:space="preserve"> Altro</w:t>
      </w:r>
      <w:r w:rsidR="008D2064">
        <w:rPr>
          <w:rFonts w:cs="Arial"/>
          <w:sz w:val="20"/>
        </w:rPr>
        <w:t xml:space="preserve"> ________________</w:t>
      </w:r>
    </w:p>
    <w:p w:rsidR="008D2064" w:rsidRPr="00BD0B4F" w:rsidRDefault="008D2064" w:rsidP="008D2064">
      <w:pPr>
        <w:rPr>
          <w:rFonts w:cs="Arial"/>
          <w:sz w:val="20"/>
        </w:rPr>
      </w:pPr>
    </w:p>
    <w:p w:rsidR="008D2064" w:rsidRPr="00BD0B4F" w:rsidRDefault="008D2064" w:rsidP="008D2064">
      <w:pPr>
        <w:tabs>
          <w:tab w:val="left" w:pos="10065"/>
        </w:tabs>
        <w:spacing w:before="120"/>
        <w:rPr>
          <w:rFonts w:cs="Arial"/>
          <w:sz w:val="20"/>
          <w:bdr w:val="single" w:sz="4" w:space="0" w:color="auto"/>
        </w:rPr>
      </w:pPr>
      <w:r w:rsidRPr="00BD0B4F">
        <w:rPr>
          <w:rFonts w:cs="Arial"/>
          <w:b/>
          <w:bCs/>
          <w:sz w:val="20"/>
        </w:rPr>
        <w:t xml:space="preserve">Denominazione Impresa </w:t>
      </w:r>
      <w:r w:rsidRPr="00BD0B4F">
        <w:rPr>
          <w:rFonts w:cs="Arial"/>
          <w:sz w:val="20"/>
          <w:bdr w:val="single" w:sz="4" w:space="0" w:color="auto"/>
        </w:rPr>
        <w:tab/>
      </w:r>
    </w:p>
    <w:p w:rsidR="008D2064" w:rsidRPr="00BD0B4F" w:rsidRDefault="008D2064" w:rsidP="008D2064">
      <w:pPr>
        <w:tabs>
          <w:tab w:val="left" w:pos="5812"/>
          <w:tab w:val="left" w:pos="7797"/>
          <w:tab w:val="left" w:pos="10065"/>
        </w:tabs>
        <w:spacing w:before="120"/>
        <w:rPr>
          <w:rFonts w:cs="Arial"/>
          <w:sz w:val="20"/>
        </w:rPr>
      </w:pPr>
      <w:r w:rsidRPr="00BD0B4F">
        <w:rPr>
          <w:rFonts w:cs="Arial"/>
          <w:sz w:val="20"/>
        </w:rPr>
        <w:t xml:space="preserve">Comune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Prov.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</w:t>
      </w:r>
      <w:proofErr w:type="spellStart"/>
      <w:r w:rsidRPr="00BD0B4F">
        <w:rPr>
          <w:rFonts w:cs="Arial"/>
          <w:sz w:val="20"/>
        </w:rPr>
        <w:t>Cap</w:t>
      </w:r>
      <w:proofErr w:type="spellEnd"/>
      <w:r w:rsidRPr="00BD0B4F">
        <w:rPr>
          <w:rFonts w:cs="Arial"/>
          <w:sz w:val="20"/>
        </w:rPr>
        <w:t xml:space="preserve"> </w:t>
      </w:r>
      <w:r w:rsidRPr="00BD0B4F">
        <w:rPr>
          <w:rFonts w:cs="Arial"/>
          <w:sz w:val="20"/>
          <w:bdr w:val="single" w:sz="4" w:space="0" w:color="auto"/>
        </w:rPr>
        <w:tab/>
      </w:r>
    </w:p>
    <w:p w:rsidR="008D2064" w:rsidRPr="00BD0B4F" w:rsidRDefault="008D2064" w:rsidP="008D2064">
      <w:pPr>
        <w:tabs>
          <w:tab w:val="left" w:pos="7230"/>
          <w:tab w:val="left" w:pos="8505"/>
          <w:tab w:val="left" w:pos="10065"/>
        </w:tabs>
        <w:spacing w:before="120"/>
        <w:rPr>
          <w:rFonts w:cs="Arial"/>
          <w:sz w:val="20"/>
        </w:rPr>
      </w:pPr>
      <w:r w:rsidRPr="00BD0B4F">
        <w:rPr>
          <w:rFonts w:cs="Arial"/>
          <w:sz w:val="20"/>
        </w:rPr>
        <w:t xml:space="preserve">Via / Piazza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</w:t>
      </w:r>
      <w:proofErr w:type="spellStart"/>
      <w:r w:rsidRPr="00BD0B4F">
        <w:rPr>
          <w:rFonts w:cs="Arial"/>
          <w:sz w:val="20"/>
        </w:rPr>
        <w:t>N°</w:t>
      </w:r>
      <w:proofErr w:type="spellEnd"/>
      <w:r w:rsidRPr="00BD0B4F">
        <w:rPr>
          <w:rFonts w:cs="Arial"/>
          <w:sz w:val="20"/>
        </w:rPr>
        <w:t xml:space="preserve">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</w:t>
      </w:r>
      <w:proofErr w:type="spellStart"/>
      <w:r w:rsidRPr="00BD0B4F">
        <w:rPr>
          <w:rFonts w:cs="Arial"/>
          <w:sz w:val="20"/>
        </w:rPr>
        <w:t>Esp</w:t>
      </w:r>
      <w:proofErr w:type="spellEnd"/>
      <w:r w:rsidRPr="00BD0B4F">
        <w:rPr>
          <w:rFonts w:cs="Arial"/>
          <w:sz w:val="20"/>
        </w:rPr>
        <w:t xml:space="preserve">. </w:t>
      </w:r>
      <w:r w:rsidRPr="00BD0B4F">
        <w:rPr>
          <w:rFonts w:cs="Arial"/>
          <w:sz w:val="20"/>
          <w:bdr w:val="single" w:sz="4" w:space="0" w:color="auto"/>
        </w:rPr>
        <w:tab/>
      </w:r>
    </w:p>
    <w:p w:rsidR="008D2064" w:rsidRPr="00BD0B4F" w:rsidRDefault="008D2064" w:rsidP="008D2064">
      <w:pPr>
        <w:tabs>
          <w:tab w:val="left" w:pos="5103"/>
          <w:tab w:val="left" w:pos="10065"/>
        </w:tabs>
        <w:spacing w:before="120"/>
        <w:rPr>
          <w:rFonts w:cs="Arial"/>
          <w:sz w:val="20"/>
        </w:rPr>
      </w:pPr>
      <w:r w:rsidRPr="00BD0B4F">
        <w:rPr>
          <w:rFonts w:cs="Arial"/>
          <w:sz w:val="20"/>
        </w:rPr>
        <w:t xml:space="preserve">Codice Fiscale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P. IVA </w:t>
      </w:r>
      <w:r w:rsidRPr="00BD0B4F">
        <w:rPr>
          <w:rFonts w:cs="Arial"/>
          <w:sz w:val="20"/>
          <w:bdr w:val="single" w:sz="4" w:space="0" w:color="auto"/>
        </w:rPr>
        <w:tab/>
      </w:r>
    </w:p>
    <w:p w:rsidR="008D2064" w:rsidRPr="00BD0B4F" w:rsidRDefault="008D2064" w:rsidP="008D2064">
      <w:pPr>
        <w:tabs>
          <w:tab w:val="left" w:pos="5103"/>
          <w:tab w:val="left" w:pos="10065"/>
        </w:tabs>
        <w:spacing w:before="120"/>
        <w:rPr>
          <w:rFonts w:cs="Arial"/>
          <w:sz w:val="20"/>
        </w:rPr>
      </w:pPr>
      <w:r w:rsidRPr="00BD0B4F">
        <w:rPr>
          <w:rFonts w:cs="Arial"/>
          <w:sz w:val="20"/>
        </w:rPr>
        <w:t xml:space="preserve">Telefono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Cellulare </w:t>
      </w:r>
      <w:r w:rsidRPr="00BD0B4F">
        <w:rPr>
          <w:rFonts w:cs="Arial"/>
          <w:sz w:val="20"/>
          <w:bdr w:val="single" w:sz="4" w:space="0" w:color="auto"/>
        </w:rPr>
        <w:tab/>
      </w:r>
    </w:p>
    <w:p w:rsidR="008D2064" w:rsidRPr="00BD0B4F" w:rsidRDefault="008D2064" w:rsidP="008D2064">
      <w:pPr>
        <w:tabs>
          <w:tab w:val="left" w:pos="5670"/>
          <w:tab w:val="left" w:pos="10065"/>
        </w:tabs>
        <w:spacing w:before="120"/>
        <w:rPr>
          <w:rFonts w:cs="Arial"/>
          <w:sz w:val="20"/>
        </w:rPr>
      </w:pPr>
      <w:r w:rsidRPr="00BD0B4F">
        <w:rPr>
          <w:rFonts w:cs="Arial"/>
          <w:sz w:val="20"/>
        </w:rPr>
        <w:t xml:space="preserve">E-mail </w:t>
      </w:r>
      <w:r w:rsidRPr="00BD0B4F">
        <w:rPr>
          <w:rFonts w:cs="Arial"/>
          <w:sz w:val="20"/>
          <w:bdr w:val="single" w:sz="4" w:space="0" w:color="auto"/>
        </w:rPr>
        <w:tab/>
      </w:r>
      <w:r w:rsidRPr="00BD0B4F">
        <w:rPr>
          <w:rFonts w:cs="Arial"/>
          <w:sz w:val="20"/>
        </w:rPr>
        <w:t xml:space="preserve">  Fax </w:t>
      </w:r>
      <w:r w:rsidRPr="00BD0B4F">
        <w:rPr>
          <w:rFonts w:cs="Arial"/>
          <w:sz w:val="20"/>
          <w:bdr w:val="single" w:sz="4" w:space="0" w:color="auto"/>
        </w:rPr>
        <w:tab/>
      </w:r>
    </w:p>
    <w:p w:rsidR="008D2064" w:rsidRDefault="008D2064" w:rsidP="008D2064">
      <w:pPr>
        <w:jc w:val="center"/>
        <w:rPr>
          <w:rFonts w:cs="Arial"/>
          <w:sz w:val="20"/>
        </w:rPr>
      </w:pPr>
    </w:p>
    <w:p w:rsidR="008D2064" w:rsidRDefault="008D2064" w:rsidP="008D2064">
      <w:pPr>
        <w:jc w:val="center"/>
        <w:rPr>
          <w:rFonts w:cs="Arial"/>
          <w:sz w:val="20"/>
        </w:rPr>
      </w:pPr>
    </w:p>
    <w:p w:rsidR="008D2064" w:rsidRDefault="008D2064" w:rsidP="008D2064">
      <w:pPr>
        <w:jc w:val="center"/>
        <w:rPr>
          <w:rFonts w:cs="Arial"/>
          <w:sz w:val="20"/>
        </w:rPr>
      </w:pPr>
      <w:r w:rsidRPr="00BD0B4F">
        <w:rPr>
          <w:rFonts w:cs="Arial"/>
          <w:sz w:val="20"/>
        </w:rPr>
        <w:t xml:space="preserve"> (Visti g</w:t>
      </w:r>
      <w:r>
        <w:rPr>
          <w:rFonts w:cs="Arial"/>
          <w:sz w:val="20"/>
        </w:rPr>
        <w:t>li artt. 68,</w:t>
      </w:r>
      <w:r w:rsidRPr="00BD0B4F">
        <w:rPr>
          <w:rFonts w:cs="Arial"/>
          <w:sz w:val="20"/>
        </w:rPr>
        <w:t xml:space="preserve"> 69</w:t>
      </w:r>
      <w:r>
        <w:rPr>
          <w:rFonts w:cs="Arial"/>
          <w:sz w:val="20"/>
        </w:rPr>
        <w:t xml:space="preserve"> E 80</w:t>
      </w:r>
      <w:r w:rsidRPr="00BD0B4F">
        <w:rPr>
          <w:rFonts w:cs="Arial"/>
          <w:sz w:val="20"/>
        </w:rPr>
        <w:t xml:space="preserve"> del </w:t>
      </w:r>
      <w:proofErr w:type="spellStart"/>
      <w:r w:rsidRPr="00BD0B4F">
        <w:rPr>
          <w:rFonts w:cs="Arial"/>
          <w:sz w:val="20"/>
        </w:rPr>
        <w:t>T.U.L.P.S.</w:t>
      </w:r>
      <w:proofErr w:type="spellEnd"/>
      <w:r w:rsidRPr="00BD0B4F">
        <w:rPr>
          <w:rFonts w:cs="Arial"/>
          <w:sz w:val="20"/>
        </w:rPr>
        <w:t xml:space="preserve"> n. 773/31</w:t>
      </w:r>
      <w:proofErr w:type="gramStart"/>
      <w:r w:rsidRPr="00BD0B4F">
        <w:rPr>
          <w:rFonts w:cs="Arial"/>
          <w:sz w:val="20"/>
        </w:rPr>
        <w:t>)</w:t>
      </w:r>
      <w:proofErr w:type="gramEnd"/>
    </w:p>
    <w:p w:rsidR="008D2064" w:rsidRPr="00BD0B4F" w:rsidRDefault="008D2064" w:rsidP="008D2064">
      <w:pPr>
        <w:jc w:val="center"/>
        <w:rPr>
          <w:rFonts w:cs="Arial"/>
          <w:sz w:val="20"/>
        </w:rPr>
      </w:pPr>
    </w:p>
    <w:p w:rsidR="008D2064" w:rsidRPr="005D29AA" w:rsidRDefault="008D2064" w:rsidP="008D2064">
      <w:pPr>
        <w:jc w:val="center"/>
        <w:rPr>
          <w:rFonts w:cs="Arial"/>
          <w:b/>
          <w:szCs w:val="24"/>
        </w:rPr>
      </w:pPr>
      <w:r w:rsidRPr="005D29AA">
        <w:rPr>
          <w:rFonts w:cs="Arial"/>
          <w:b/>
          <w:szCs w:val="24"/>
        </w:rPr>
        <w:t>CHIEDE</w:t>
      </w:r>
    </w:p>
    <w:p w:rsidR="008D2064" w:rsidRPr="005D29AA" w:rsidRDefault="008D2064" w:rsidP="008D2064">
      <w:pPr>
        <w:jc w:val="center"/>
        <w:rPr>
          <w:rFonts w:cs="Arial"/>
          <w:b/>
          <w:szCs w:val="24"/>
        </w:rPr>
      </w:pPr>
      <w:proofErr w:type="gramStart"/>
      <w:r w:rsidRPr="005D29AA">
        <w:rPr>
          <w:rFonts w:cs="Arial"/>
          <w:b/>
          <w:szCs w:val="24"/>
        </w:rPr>
        <w:t>l'</w:t>
      </w:r>
      <w:proofErr w:type="gramEnd"/>
      <w:r w:rsidRPr="005D29AA">
        <w:rPr>
          <w:rFonts w:cs="Arial"/>
          <w:b/>
          <w:szCs w:val="24"/>
        </w:rPr>
        <w:t>autorizzazione allo svolgimento della manifestazione temporanea</w:t>
      </w:r>
    </w:p>
    <w:p w:rsidR="008D2064" w:rsidRDefault="008D2064" w:rsidP="008D2064">
      <w:pPr>
        <w:rPr>
          <w:rFonts w:cs="Arial"/>
          <w:b/>
          <w:sz w:val="20"/>
        </w:rPr>
      </w:pPr>
    </w:p>
    <w:p w:rsidR="008D2064" w:rsidRPr="00BD0B4F" w:rsidRDefault="008D2064" w:rsidP="008D2064">
      <w:pPr>
        <w:rPr>
          <w:rFonts w:cs="Arial"/>
          <w:sz w:val="20"/>
        </w:rPr>
      </w:pPr>
      <w:r w:rsidRPr="00BD0B4F">
        <w:rPr>
          <w:rFonts w:cs="Arial"/>
          <w:b/>
          <w:sz w:val="20"/>
        </w:rPr>
        <w:t>denominata</w:t>
      </w:r>
      <w:r w:rsidRPr="00BD0B4F">
        <w:rPr>
          <w:rFonts w:cs="Arial"/>
          <w:sz w:val="20"/>
        </w:rPr>
        <w:t>:</w:t>
      </w:r>
      <w:r>
        <w:rPr>
          <w:rFonts w:cs="Arial"/>
          <w:sz w:val="20"/>
        </w:rPr>
        <w:t xml:space="preserve"> ___________________________________________________________________________</w:t>
      </w:r>
    </w:p>
    <w:p w:rsidR="008D2064" w:rsidRDefault="008D2064" w:rsidP="008D2064">
      <w:pPr>
        <w:tabs>
          <w:tab w:val="left" w:pos="3261"/>
          <w:tab w:val="left" w:pos="7230"/>
        </w:tabs>
        <w:jc w:val="both"/>
        <w:rPr>
          <w:rFonts w:cs="Arial"/>
          <w:sz w:val="20"/>
        </w:rPr>
      </w:pPr>
    </w:p>
    <w:p w:rsidR="008D2064" w:rsidRDefault="008D2064" w:rsidP="008D2064">
      <w:pPr>
        <w:numPr>
          <w:ins w:id="3" w:author="Comune Parma" w:date="2007-08-29T17:58:00Z"/>
        </w:numPr>
        <w:tabs>
          <w:tab w:val="left" w:pos="3261"/>
          <w:tab w:val="left" w:pos="723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A tal fine dichiara di aver compilato le seguenti sezioni del presente modulo:</w:t>
      </w:r>
    </w:p>
    <w:p w:rsidR="008D2064" w:rsidRDefault="008D2064" w:rsidP="008D2064">
      <w:pPr>
        <w:tabs>
          <w:tab w:val="left" w:pos="3686"/>
          <w:tab w:val="left" w:pos="6663"/>
        </w:tabs>
        <w:jc w:val="both"/>
        <w:rPr>
          <w:sz w:val="20"/>
        </w:rPr>
      </w:pPr>
    </w:p>
    <w:p w:rsidR="008D2064" w:rsidRDefault="001568E5" w:rsidP="008D2064">
      <w:pPr>
        <w:tabs>
          <w:tab w:val="left" w:pos="3686"/>
          <w:tab w:val="left" w:pos="6663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D2064" w:rsidRPr="0027788F">
        <w:rPr>
          <w:sz w:val="20"/>
        </w:rPr>
        <w:t xml:space="preserve"> </w:t>
      </w:r>
      <w:r w:rsidR="008D2064">
        <w:rPr>
          <w:sz w:val="20"/>
        </w:rPr>
        <w:t>1 o</w:t>
      </w:r>
      <w:r w:rsidR="008D2064" w:rsidRPr="0027788F">
        <w:rPr>
          <w:sz w:val="20"/>
        </w:rPr>
        <w:t xml:space="preserve">ccupazione </w:t>
      </w:r>
      <w:r w:rsidR="008D2064">
        <w:rPr>
          <w:sz w:val="20"/>
        </w:rPr>
        <w:t>area</w:t>
      </w:r>
      <w:r w:rsidR="008D2064" w:rsidRPr="0027788F">
        <w:rPr>
          <w:sz w:val="20"/>
        </w:rPr>
        <w:t xml:space="preserve"> pubblic</w:t>
      </w:r>
      <w:r w:rsidR="008D2064">
        <w:rPr>
          <w:sz w:val="20"/>
        </w:rPr>
        <w:t>a</w:t>
      </w:r>
      <w:r w:rsidR="008D2064" w:rsidRPr="0027788F">
        <w:rPr>
          <w:sz w:val="20"/>
        </w:rPr>
        <w:tab/>
      </w: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D2064" w:rsidRPr="0027788F">
        <w:rPr>
          <w:sz w:val="20"/>
        </w:rPr>
        <w:t xml:space="preserve"> </w:t>
      </w:r>
      <w:proofErr w:type="gramStart"/>
      <w:r w:rsidR="008D2064">
        <w:rPr>
          <w:sz w:val="20"/>
        </w:rPr>
        <w:t>2</w:t>
      </w:r>
      <w:proofErr w:type="gramEnd"/>
      <w:r w:rsidR="008D2064">
        <w:rPr>
          <w:sz w:val="20"/>
        </w:rPr>
        <w:t xml:space="preserve"> o</w:t>
      </w:r>
      <w:r w:rsidR="008D2064" w:rsidRPr="0027788F">
        <w:rPr>
          <w:sz w:val="20"/>
        </w:rPr>
        <w:t xml:space="preserve">ccupazione </w:t>
      </w:r>
      <w:r w:rsidR="008D2064">
        <w:rPr>
          <w:sz w:val="20"/>
        </w:rPr>
        <w:t xml:space="preserve">area demaniale  </w:t>
      </w:r>
      <w:r w:rsidR="00F874A6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D2064" w:rsidRPr="0027788F">
        <w:rPr>
          <w:sz w:val="20"/>
        </w:rPr>
        <w:t xml:space="preserve"> </w:t>
      </w:r>
      <w:r w:rsidR="008D2064">
        <w:rPr>
          <w:sz w:val="20"/>
        </w:rPr>
        <w:t>3 o</w:t>
      </w:r>
      <w:r w:rsidR="008D2064" w:rsidRPr="0027788F">
        <w:rPr>
          <w:sz w:val="20"/>
        </w:rPr>
        <w:t xml:space="preserve">ccupazione </w:t>
      </w:r>
      <w:r w:rsidR="008D2064">
        <w:rPr>
          <w:sz w:val="20"/>
        </w:rPr>
        <w:t>area  privata</w:t>
      </w:r>
    </w:p>
    <w:p w:rsidR="008D2064" w:rsidRDefault="008D2064" w:rsidP="008D2064">
      <w:pPr>
        <w:tabs>
          <w:tab w:val="left" w:pos="3686"/>
          <w:tab w:val="left" w:pos="6804"/>
        </w:tabs>
        <w:jc w:val="both"/>
        <w:rPr>
          <w:sz w:val="20"/>
        </w:rPr>
      </w:pPr>
    </w:p>
    <w:p w:rsidR="008D2064" w:rsidRDefault="001568E5" w:rsidP="008D2064">
      <w:pPr>
        <w:tabs>
          <w:tab w:val="left" w:pos="3686"/>
          <w:tab w:val="left" w:pos="6663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D2064" w:rsidRPr="0027788F">
        <w:rPr>
          <w:sz w:val="20"/>
        </w:rPr>
        <w:t xml:space="preserve"> </w:t>
      </w:r>
      <w:proofErr w:type="gramStart"/>
      <w:r w:rsidR="008D2064">
        <w:rPr>
          <w:sz w:val="20"/>
        </w:rPr>
        <w:t>4 tabella calcolo</w:t>
      </w:r>
      <w:proofErr w:type="gramEnd"/>
      <w:r w:rsidR="008D2064">
        <w:rPr>
          <w:sz w:val="20"/>
        </w:rPr>
        <w:t xml:space="preserve"> rischio e allegati</w:t>
      </w:r>
      <w:r w:rsidR="008D2064">
        <w:rPr>
          <w:sz w:val="20"/>
        </w:rPr>
        <w:tab/>
      </w: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D2064" w:rsidRPr="0027788F">
        <w:rPr>
          <w:sz w:val="20"/>
        </w:rPr>
        <w:t xml:space="preserve"> </w:t>
      </w:r>
      <w:proofErr w:type="gramStart"/>
      <w:r w:rsidR="008D2064">
        <w:rPr>
          <w:sz w:val="20"/>
        </w:rPr>
        <w:t xml:space="preserve">5 algoritmo </w:t>
      </w:r>
      <w:proofErr w:type="spellStart"/>
      <w:r w:rsidR="008D2064">
        <w:rPr>
          <w:sz w:val="20"/>
        </w:rPr>
        <w:t>Mauer</w:t>
      </w:r>
      <w:proofErr w:type="spellEnd"/>
      <w:proofErr w:type="gramEnd"/>
      <w:r w:rsidR="008D2064">
        <w:rPr>
          <w:sz w:val="20"/>
        </w:rPr>
        <w:tab/>
        <w:t xml:space="preserve">    </w:t>
      </w:r>
      <w:r w:rsidR="008D2064">
        <w:rPr>
          <w:sz w:val="20"/>
        </w:rPr>
        <w:tab/>
      </w: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D2064" w:rsidRPr="0027788F">
        <w:rPr>
          <w:sz w:val="20"/>
        </w:rPr>
        <w:t xml:space="preserve"> </w:t>
      </w:r>
      <w:proofErr w:type="gramStart"/>
      <w:r w:rsidR="008D2064">
        <w:rPr>
          <w:sz w:val="20"/>
        </w:rPr>
        <w:t>6 piano</w:t>
      </w:r>
      <w:proofErr w:type="gramEnd"/>
      <w:r w:rsidR="008D2064">
        <w:rPr>
          <w:sz w:val="20"/>
        </w:rPr>
        <w:t xml:space="preserve"> della sicurezza</w:t>
      </w:r>
    </w:p>
    <w:p w:rsidR="008D2064" w:rsidRDefault="008D2064" w:rsidP="008D2064">
      <w:pPr>
        <w:tabs>
          <w:tab w:val="left" w:pos="3686"/>
          <w:tab w:val="left" w:pos="6663"/>
        </w:tabs>
        <w:jc w:val="both"/>
        <w:rPr>
          <w:sz w:val="20"/>
        </w:rPr>
      </w:pPr>
    </w:p>
    <w:p w:rsidR="008D2064" w:rsidRDefault="001568E5" w:rsidP="008D2064">
      <w:pPr>
        <w:numPr>
          <w:ins w:id="4" w:author="Comune Parma" w:date="2007-08-29T17:58:00Z"/>
        </w:numPr>
        <w:tabs>
          <w:tab w:val="left" w:pos="3686"/>
          <w:tab w:val="left" w:pos="6663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D2064" w:rsidRPr="0027788F">
        <w:rPr>
          <w:sz w:val="20"/>
        </w:rPr>
        <w:t xml:space="preserve"> </w:t>
      </w:r>
      <w:r w:rsidR="008D2064">
        <w:rPr>
          <w:sz w:val="20"/>
        </w:rPr>
        <w:t xml:space="preserve">7 </w:t>
      </w:r>
      <w:r w:rsidR="008D2064" w:rsidRPr="0027788F">
        <w:rPr>
          <w:sz w:val="20"/>
        </w:rPr>
        <w:t>attività di vendita</w:t>
      </w:r>
      <w:r w:rsidR="008D2064">
        <w:rPr>
          <w:sz w:val="20"/>
        </w:rPr>
        <w:t>/somministrazione</w:t>
      </w:r>
      <w:r w:rsidR="008D2064">
        <w:rPr>
          <w:sz w:val="20"/>
        </w:rPr>
        <w:tab/>
      </w: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D2064" w:rsidRPr="0027788F">
        <w:rPr>
          <w:sz w:val="20"/>
        </w:rPr>
        <w:t xml:space="preserve"> </w:t>
      </w:r>
      <w:proofErr w:type="gramStart"/>
      <w:r w:rsidR="008D2064">
        <w:rPr>
          <w:sz w:val="20"/>
        </w:rPr>
        <w:t>8</w:t>
      </w:r>
      <w:proofErr w:type="gramEnd"/>
      <w:r w:rsidR="008D2064" w:rsidRPr="00CB0D1D">
        <w:rPr>
          <w:sz w:val="20"/>
        </w:rPr>
        <w:t xml:space="preserve"> </w:t>
      </w:r>
      <w:r w:rsidR="008D2064">
        <w:rPr>
          <w:sz w:val="20"/>
        </w:rPr>
        <w:t>attività rumorose</w:t>
      </w:r>
      <w:r w:rsidR="008D2064" w:rsidRPr="0027788F">
        <w:rPr>
          <w:sz w:val="20"/>
        </w:rPr>
        <w:tab/>
      </w:r>
      <w:r w:rsidR="008D2064">
        <w:rPr>
          <w:sz w:val="20"/>
        </w:rPr>
        <w:t xml:space="preserve">       </w:t>
      </w: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D2064" w:rsidRPr="0027788F">
        <w:rPr>
          <w:sz w:val="20"/>
        </w:rPr>
        <w:t xml:space="preserve"> </w:t>
      </w:r>
      <w:r w:rsidR="008D2064">
        <w:rPr>
          <w:sz w:val="20"/>
        </w:rPr>
        <w:t>9 emissioni sonore</w:t>
      </w:r>
    </w:p>
    <w:p w:rsidR="008D2064" w:rsidRDefault="008D2064" w:rsidP="008D2064">
      <w:pPr>
        <w:tabs>
          <w:tab w:val="left" w:pos="3686"/>
          <w:tab w:val="left" w:pos="6663"/>
        </w:tabs>
        <w:jc w:val="both"/>
        <w:rPr>
          <w:sz w:val="20"/>
        </w:rPr>
      </w:pPr>
    </w:p>
    <w:p w:rsidR="008D2064" w:rsidRDefault="001568E5" w:rsidP="008D2064">
      <w:pPr>
        <w:tabs>
          <w:tab w:val="left" w:pos="3686"/>
          <w:tab w:val="left" w:pos="6804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D2064">
        <w:rPr>
          <w:sz w:val="20"/>
        </w:rPr>
        <w:t xml:space="preserve"> </w:t>
      </w:r>
      <w:proofErr w:type="gramStart"/>
      <w:r w:rsidR="008D2064">
        <w:rPr>
          <w:sz w:val="20"/>
        </w:rPr>
        <w:t>10 presenza</w:t>
      </w:r>
      <w:proofErr w:type="gramEnd"/>
      <w:r w:rsidR="008D2064">
        <w:rPr>
          <w:sz w:val="20"/>
        </w:rPr>
        <w:t xml:space="preserve"> di animali</w:t>
      </w:r>
      <w:r w:rsidR="008D2064">
        <w:rPr>
          <w:sz w:val="20"/>
        </w:rPr>
        <w:tab/>
      </w: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D2064">
        <w:rPr>
          <w:sz w:val="20"/>
        </w:rPr>
        <w:t xml:space="preserve"> 11 altro</w:t>
      </w:r>
    </w:p>
    <w:p w:rsidR="008D2064" w:rsidRDefault="008D2064" w:rsidP="008D2064">
      <w:pPr>
        <w:tabs>
          <w:tab w:val="left" w:pos="3686"/>
          <w:tab w:val="left" w:pos="6804"/>
        </w:tabs>
        <w:jc w:val="both"/>
        <w:rPr>
          <w:sz w:val="20"/>
        </w:rPr>
      </w:pPr>
    </w:p>
    <w:p w:rsidR="008D2064" w:rsidRDefault="008D2064" w:rsidP="008D2064">
      <w:pPr>
        <w:tabs>
          <w:tab w:val="left" w:pos="3686"/>
          <w:tab w:val="left" w:pos="6804"/>
        </w:tabs>
        <w:jc w:val="both"/>
        <w:rPr>
          <w:sz w:val="20"/>
        </w:rPr>
      </w:pPr>
    </w:p>
    <w:p w:rsidR="008D2064" w:rsidRDefault="008D2064" w:rsidP="008D2064">
      <w:pPr>
        <w:tabs>
          <w:tab w:val="left" w:pos="3261"/>
          <w:tab w:val="left" w:pos="6237"/>
        </w:tabs>
        <w:jc w:val="both"/>
        <w:rPr>
          <w:sz w:val="20"/>
        </w:rPr>
      </w:pPr>
    </w:p>
    <w:p w:rsidR="008D2064" w:rsidRDefault="008D2064" w:rsidP="008D2064">
      <w:pPr>
        <w:tabs>
          <w:tab w:val="left" w:pos="3261"/>
          <w:tab w:val="left" w:pos="6237"/>
        </w:tabs>
        <w:jc w:val="both"/>
        <w:rPr>
          <w:sz w:val="20"/>
        </w:rPr>
      </w:pPr>
      <w:proofErr w:type="gramStart"/>
      <w:r>
        <w:rPr>
          <w:sz w:val="20"/>
        </w:rPr>
        <w:t xml:space="preserve">Si </w:t>
      </w:r>
      <w:proofErr w:type="gramEnd"/>
      <w:r>
        <w:rPr>
          <w:sz w:val="20"/>
        </w:rPr>
        <w:t>intende, inoltre, chiedere, all’interno della relazione descrittiva:</w:t>
      </w:r>
    </w:p>
    <w:p w:rsidR="008D2064" w:rsidRDefault="008D2064" w:rsidP="008D2064">
      <w:pPr>
        <w:tabs>
          <w:tab w:val="left" w:pos="3261"/>
          <w:tab w:val="left" w:pos="6237"/>
        </w:tabs>
        <w:jc w:val="both"/>
        <w:rPr>
          <w:sz w:val="20"/>
        </w:rPr>
      </w:pPr>
    </w:p>
    <w:p w:rsidR="008D2064" w:rsidRDefault="001568E5" w:rsidP="008D2064">
      <w:pPr>
        <w:tabs>
          <w:tab w:val="left" w:pos="3686"/>
          <w:tab w:val="left" w:pos="6663"/>
          <w:tab w:val="left" w:pos="8222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D2064" w:rsidRPr="0027788F">
        <w:rPr>
          <w:sz w:val="20"/>
        </w:rPr>
        <w:t xml:space="preserve"> </w:t>
      </w:r>
      <w:proofErr w:type="gramStart"/>
      <w:r w:rsidR="008D2064" w:rsidRPr="0027788F">
        <w:rPr>
          <w:sz w:val="20"/>
        </w:rPr>
        <w:t>chiusura</w:t>
      </w:r>
      <w:proofErr w:type="gramEnd"/>
      <w:r w:rsidR="008D2064" w:rsidRPr="0027788F">
        <w:rPr>
          <w:sz w:val="20"/>
        </w:rPr>
        <w:t xml:space="preserve"> strade/pedonalizzazione </w:t>
      </w:r>
      <w:r w:rsidR="008D2064" w:rsidRPr="0027788F">
        <w:rPr>
          <w:sz w:val="20"/>
        </w:rPr>
        <w:tab/>
      </w: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D2064" w:rsidRPr="0027788F">
        <w:rPr>
          <w:sz w:val="20"/>
        </w:rPr>
        <w:t xml:space="preserve"> patrocinio </w:t>
      </w:r>
      <w:r w:rsidR="008D2064" w:rsidRPr="0027788F">
        <w:rPr>
          <w:sz w:val="20"/>
        </w:rPr>
        <w:tab/>
      </w: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D2064" w:rsidRPr="0027788F">
        <w:rPr>
          <w:sz w:val="20"/>
        </w:rPr>
        <w:t xml:space="preserve"> </w:t>
      </w:r>
      <w:proofErr w:type="spellStart"/>
      <w:r w:rsidR="008D2064" w:rsidRPr="0027788F">
        <w:rPr>
          <w:sz w:val="20"/>
        </w:rPr>
        <w:t>coorganizzazione</w:t>
      </w:r>
      <w:proofErr w:type="spellEnd"/>
    </w:p>
    <w:p w:rsidR="008D2064" w:rsidRDefault="008D2064" w:rsidP="008D2064">
      <w:pPr>
        <w:tabs>
          <w:tab w:val="left" w:pos="3686"/>
          <w:tab w:val="left" w:pos="6804"/>
          <w:tab w:val="left" w:pos="8222"/>
        </w:tabs>
        <w:jc w:val="both"/>
        <w:rPr>
          <w:sz w:val="20"/>
        </w:rPr>
      </w:pPr>
    </w:p>
    <w:p w:rsidR="008D2064" w:rsidRDefault="001568E5" w:rsidP="008D2064">
      <w:pPr>
        <w:tabs>
          <w:tab w:val="left" w:pos="3686"/>
          <w:tab w:val="left" w:pos="6804"/>
          <w:tab w:val="left" w:pos="8222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D2064" w:rsidRPr="0027788F">
        <w:rPr>
          <w:sz w:val="20"/>
        </w:rPr>
        <w:t xml:space="preserve"> </w:t>
      </w:r>
      <w:proofErr w:type="gramStart"/>
      <w:r w:rsidR="008D2064">
        <w:rPr>
          <w:sz w:val="20"/>
        </w:rPr>
        <w:t>contributo</w:t>
      </w:r>
      <w:proofErr w:type="gramEnd"/>
      <w:r w:rsidR="008D2064">
        <w:rPr>
          <w:sz w:val="20"/>
        </w:rPr>
        <w:t xml:space="preserve"> </w:t>
      </w:r>
      <w:r w:rsidR="008D2064">
        <w:rPr>
          <w:sz w:val="20"/>
        </w:rPr>
        <w:tab/>
      </w: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8D206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D2064" w:rsidRPr="0027788F">
        <w:rPr>
          <w:sz w:val="20"/>
        </w:rPr>
        <w:t xml:space="preserve"> altro: ________</w:t>
      </w:r>
      <w:r w:rsidR="008D2064">
        <w:rPr>
          <w:sz w:val="20"/>
        </w:rPr>
        <w:t>_____________________</w:t>
      </w:r>
      <w:r w:rsidR="008D2064" w:rsidRPr="0027788F">
        <w:rPr>
          <w:sz w:val="20"/>
        </w:rPr>
        <w:t>__</w:t>
      </w:r>
    </w:p>
    <w:p w:rsidR="008D2064" w:rsidRDefault="008D2064" w:rsidP="008D2064">
      <w:pPr>
        <w:jc w:val="both"/>
        <w:rPr>
          <w:rFonts w:cs="Arial"/>
          <w:sz w:val="20"/>
        </w:rPr>
      </w:pPr>
    </w:p>
    <w:p w:rsidR="008D2064" w:rsidRPr="006A52AA" w:rsidRDefault="008D2064" w:rsidP="008D2064">
      <w:pPr>
        <w:jc w:val="both"/>
        <w:rPr>
          <w:rFonts w:cs="Arial"/>
          <w:sz w:val="20"/>
        </w:rPr>
      </w:pPr>
      <w:r w:rsidRPr="006A52AA">
        <w:rPr>
          <w:rFonts w:cs="Arial"/>
          <w:sz w:val="20"/>
        </w:rPr>
        <w:t>Si allega altresì la seguente documentazione:</w:t>
      </w:r>
    </w:p>
    <w:p w:rsidR="008D2064" w:rsidRPr="006A52AA" w:rsidRDefault="008D2064" w:rsidP="008D2064">
      <w:pPr>
        <w:pStyle w:val="Paragrafoelenco"/>
        <w:numPr>
          <w:ilvl w:val="0"/>
          <w:numId w:val="8"/>
        </w:numPr>
        <w:jc w:val="both"/>
        <w:rPr>
          <w:rFonts w:cs="Arial"/>
          <w:sz w:val="20"/>
        </w:rPr>
      </w:pPr>
      <w:r w:rsidRPr="006A52AA">
        <w:rPr>
          <w:rFonts w:cs="Arial"/>
          <w:sz w:val="20"/>
        </w:rPr>
        <w:t>Copia visura camerale e certificato assicurativo della Società organizzatrice dell’evento;</w:t>
      </w:r>
    </w:p>
    <w:p w:rsidR="008D2064" w:rsidRDefault="008D2064" w:rsidP="008D2064">
      <w:pPr>
        <w:pStyle w:val="Paragrafoelenco"/>
        <w:numPr>
          <w:ilvl w:val="0"/>
          <w:numId w:val="8"/>
        </w:numPr>
        <w:jc w:val="both"/>
        <w:rPr>
          <w:rFonts w:cs="Arial"/>
          <w:sz w:val="20"/>
        </w:rPr>
      </w:pPr>
      <w:r w:rsidRPr="006A52AA">
        <w:rPr>
          <w:rFonts w:cs="Arial"/>
          <w:sz w:val="20"/>
        </w:rPr>
        <w:t xml:space="preserve">Copia visura camerale e certificato assicurativo delle Ditte incaricate del montaggio </w:t>
      </w:r>
      <w:proofErr w:type="gramStart"/>
      <w:r w:rsidRPr="006A52AA">
        <w:rPr>
          <w:rFonts w:cs="Arial"/>
          <w:sz w:val="20"/>
        </w:rPr>
        <w:t>delle</w:t>
      </w:r>
      <w:proofErr w:type="gramEnd"/>
      <w:r w:rsidRPr="006A52AA">
        <w:rPr>
          <w:rFonts w:cs="Arial"/>
          <w:sz w:val="20"/>
        </w:rPr>
        <w:t xml:space="preserve"> strutture (palco, audio, luci).</w:t>
      </w:r>
    </w:p>
    <w:p w:rsidR="008D2064" w:rsidRDefault="008D2064" w:rsidP="008D2064">
      <w:pPr>
        <w:pStyle w:val="Paragrafoelenco"/>
        <w:jc w:val="both"/>
        <w:rPr>
          <w:rFonts w:cs="Arial"/>
          <w:sz w:val="20"/>
        </w:rPr>
      </w:pPr>
    </w:p>
    <w:p w:rsidR="008D2064" w:rsidRPr="006A52AA" w:rsidRDefault="008D2064" w:rsidP="008D2064">
      <w:pPr>
        <w:pStyle w:val="Paragrafoelenco"/>
        <w:jc w:val="both"/>
        <w:rPr>
          <w:rFonts w:cs="Arial"/>
          <w:sz w:val="20"/>
        </w:rPr>
      </w:pPr>
    </w:p>
    <w:p w:rsidR="008D2064" w:rsidRPr="00BD0B4F" w:rsidRDefault="001568E5" w:rsidP="008D2064">
      <w:pPr>
        <w:jc w:val="both"/>
        <w:rPr>
          <w:rFonts w:cs="Arial"/>
          <w:sz w:val="20"/>
        </w:rPr>
      </w:pPr>
      <w:r w:rsidRPr="001568E5">
        <w:rPr>
          <w:rFonts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8.45pt;margin-top:60.05pt;width:27pt;height:17.05pt;z-index:251660288" filled="f" stroked="f">
            <v:textbox>
              <w:txbxContent>
                <w:p w:rsidR="00C75F25" w:rsidRPr="001F6371" w:rsidRDefault="00C75F25" w:rsidP="008D2064">
                  <w:pPr>
                    <w:rPr>
                      <w:sz w:val="16"/>
                      <w:szCs w:val="16"/>
                    </w:rPr>
                  </w:pPr>
                  <w:r w:rsidRPr="001F6371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8D2064" w:rsidRPr="00BD0B4F">
        <w:rPr>
          <w:rFonts w:cs="Arial"/>
          <w:sz w:val="20"/>
        </w:rPr>
        <w:t xml:space="preserve">Valendosi delle disposizioni di cui </w:t>
      </w:r>
      <w:proofErr w:type="gramStart"/>
      <w:r w:rsidR="008D2064" w:rsidRPr="00BD0B4F">
        <w:rPr>
          <w:rFonts w:cs="Arial"/>
          <w:sz w:val="20"/>
        </w:rPr>
        <w:t xml:space="preserve">agli artt. 46 e 47 </w:t>
      </w:r>
      <w:r w:rsidR="008D2064">
        <w:rPr>
          <w:rFonts w:cs="Arial"/>
          <w:sz w:val="20"/>
        </w:rPr>
        <w:t xml:space="preserve">e </w:t>
      </w:r>
      <w:r w:rsidR="008D2064" w:rsidRPr="00BD0B4F">
        <w:rPr>
          <w:rFonts w:cs="Arial"/>
          <w:sz w:val="20"/>
        </w:rPr>
        <w:t>consapevole</w:t>
      </w:r>
      <w:proofErr w:type="gramEnd"/>
      <w:r w:rsidR="008D2064" w:rsidRPr="00BD0B4F">
        <w:rPr>
          <w:rFonts w:cs="Arial"/>
          <w:sz w:val="20"/>
        </w:rPr>
        <w:t xml:space="preserve"> delle conseguenze amministrative e penali previste dagli articoli 75 e 76 del D.P.R. 445/2000, in caso di false attestazioni o dichiarazioni </w:t>
      </w:r>
    </w:p>
    <w:p w:rsidR="008D2064" w:rsidRDefault="008D2064" w:rsidP="008D2064">
      <w:pPr>
        <w:jc w:val="center"/>
        <w:rPr>
          <w:rFonts w:cs="Arial"/>
          <w:sz w:val="20"/>
        </w:rPr>
      </w:pPr>
    </w:p>
    <w:p w:rsidR="008D2064" w:rsidRDefault="008D2064" w:rsidP="008D2064">
      <w:pPr>
        <w:jc w:val="center"/>
        <w:rPr>
          <w:rFonts w:cs="Arial"/>
          <w:sz w:val="20"/>
        </w:rPr>
      </w:pPr>
    </w:p>
    <w:p w:rsidR="008D2064" w:rsidRDefault="008D2064" w:rsidP="008D2064">
      <w:pPr>
        <w:jc w:val="center"/>
        <w:rPr>
          <w:rFonts w:cs="Arial"/>
          <w:sz w:val="20"/>
        </w:rPr>
      </w:pPr>
      <w:proofErr w:type="gramStart"/>
      <w:r w:rsidRPr="00BD0B4F">
        <w:rPr>
          <w:rFonts w:cs="Arial"/>
          <w:sz w:val="20"/>
        </w:rPr>
        <w:t>a</w:t>
      </w:r>
      <w:proofErr w:type="gramEnd"/>
      <w:r w:rsidRPr="00BD0B4F">
        <w:rPr>
          <w:rFonts w:cs="Arial"/>
          <w:sz w:val="20"/>
        </w:rPr>
        <w:t xml:space="preserve"> tal fine </w:t>
      </w:r>
      <w:r w:rsidRPr="005D29AA">
        <w:rPr>
          <w:rFonts w:cs="Arial"/>
          <w:b/>
          <w:szCs w:val="24"/>
        </w:rPr>
        <w:t>DICHIARA</w:t>
      </w:r>
      <w:r w:rsidRPr="00BD0B4F">
        <w:rPr>
          <w:rFonts w:cs="Arial"/>
          <w:sz w:val="20"/>
        </w:rPr>
        <w:t xml:space="preserve"> che la manifestazione</w:t>
      </w:r>
    </w:p>
    <w:p w:rsidR="008D2064" w:rsidRPr="00BD0B4F" w:rsidRDefault="008D2064" w:rsidP="008D2064">
      <w:pPr>
        <w:jc w:val="center"/>
        <w:rPr>
          <w:rFonts w:cs="Arial"/>
          <w:sz w:val="20"/>
        </w:rPr>
      </w:pPr>
    </w:p>
    <w:p w:rsidR="008D2064" w:rsidRPr="00BD0B4F" w:rsidRDefault="008D2064" w:rsidP="008D2064">
      <w:pPr>
        <w:spacing w:line="360" w:lineRule="auto"/>
        <w:jc w:val="both"/>
        <w:rPr>
          <w:rFonts w:cs="Arial"/>
          <w:sz w:val="20"/>
        </w:rPr>
      </w:pPr>
      <w:proofErr w:type="gramStart"/>
      <w:r w:rsidRPr="00BD0B4F">
        <w:rPr>
          <w:rFonts w:cs="Arial"/>
          <w:sz w:val="20"/>
        </w:rPr>
        <w:t>si</w:t>
      </w:r>
      <w:proofErr w:type="gramEnd"/>
      <w:r w:rsidRPr="00BD0B4F">
        <w:rPr>
          <w:rFonts w:cs="Arial"/>
          <w:sz w:val="20"/>
        </w:rPr>
        <w:t xml:space="preserve"> svolgerà nei giorni  ___________________________</w:t>
      </w:r>
      <w:r>
        <w:rPr>
          <w:rFonts w:cs="Arial"/>
          <w:sz w:val="20"/>
        </w:rPr>
        <w:t>_</w:t>
      </w:r>
      <w:r w:rsidRPr="00BD0B4F">
        <w:rPr>
          <w:rFonts w:cs="Arial"/>
          <w:sz w:val="20"/>
        </w:rPr>
        <w:t>_  dalle ore _________ alle ore _________</w:t>
      </w:r>
    </w:p>
    <w:p w:rsidR="008D2064" w:rsidRDefault="008D2064" w:rsidP="008D2064">
      <w:pPr>
        <w:spacing w:line="360" w:lineRule="auto"/>
        <w:jc w:val="both"/>
        <w:rPr>
          <w:rFonts w:cs="Arial"/>
          <w:sz w:val="20"/>
        </w:rPr>
      </w:pPr>
      <w:r w:rsidRPr="00BD0B4F">
        <w:rPr>
          <w:rFonts w:cs="Arial"/>
          <w:sz w:val="20"/>
        </w:rPr>
        <w:tab/>
      </w:r>
      <w:proofErr w:type="gramStart"/>
      <w:r w:rsidRPr="00BD0B4F">
        <w:rPr>
          <w:rFonts w:cs="Arial"/>
          <w:sz w:val="20"/>
        </w:rPr>
        <w:t>""</w:t>
      </w:r>
      <w:proofErr w:type="gramEnd"/>
      <w:r w:rsidRPr="00BD0B4F">
        <w:rPr>
          <w:rFonts w:cs="Arial"/>
          <w:sz w:val="20"/>
        </w:rPr>
        <w:tab/>
      </w:r>
      <w:r w:rsidRPr="00BD0B4F">
        <w:rPr>
          <w:rFonts w:cs="Arial"/>
          <w:sz w:val="20"/>
        </w:rPr>
        <w:tab/>
        <w:t>____________________________ dalle ore _________</w:t>
      </w:r>
      <w:proofErr w:type="gramStart"/>
      <w:r w:rsidRPr="00BD0B4F">
        <w:rPr>
          <w:rFonts w:cs="Arial"/>
          <w:sz w:val="20"/>
        </w:rPr>
        <w:t xml:space="preserve">  </w:t>
      </w:r>
      <w:proofErr w:type="gramEnd"/>
      <w:r w:rsidRPr="00BD0B4F">
        <w:rPr>
          <w:rFonts w:cs="Arial"/>
          <w:sz w:val="20"/>
        </w:rPr>
        <w:t>alle ore _________</w:t>
      </w:r>
    </w:p>
    <w:p w:rsidR="008D2064" w:rsidRDefault="008D2064" w:rsidP="008D2064">
      <w:pPr>
        <w:spacing w:line="360" w:lineRule="auto"/>
        <w:jc w:val="both"/>
        <w:rPr>
          <w:rFonts w:cs="Arial"/>
          <w:sz w:val="20"/>
        </w:rPr>
      </w:pPr>
      <w:r w:rsidRPr="00BD0B4F">
        <w:rPr>
          <w:rFonts w:cs="Arial"/>
          <w:sz w:val="20"/>
        </w:rPr>
        <w:tab/>
      </w:r>
      <w:proofErr w:type="gramStart"/>
      <w:r w:rsidRPr="00BD0B4F">
        <w:rPr>
          <w:rFonts w:cs="Arial"/>
          <w:sz w:val="20"/>
        </w:rPr>
        <w:t>""</w:t>
      </w:r>
      <w:proofErr w:type="gramEnd"/>
      <w:r w:rsidRPr="00BD0B4F">
        <w:rPr>
          <w:rFonts w:cs="Arial"/>
          <w:sz w:val="20"/>
        </w:rPr>
        <w:tab/>
      </w:r>
      <w:r w:rsidRPr="00BD0B4F">
        <w:rPr>
          <w:rFonts w:cs="Arial"/>
          <w:sz w:val="20"/>
        </w:rPr>
        <w:tab/>
        <w:t>____________________________ dalle ore _________</w:t>
      </w:r>
      <w:proofErr w:type="gramStart"/>
      <w:r w:rsidRPr="00BD0B4F">
        <w:rPr>
          <w:rFonts w:cs="Arial"/>
          <w:sz w:val="20"/>
        </w:rPr>
        <w:t xml:space="preserve">  </w:t>
      </w:r>
      <w:proofErr w:type="gramEnd"/>
      <w:r w:rsidRPr="00BD0B4F">
        <w:rPr>
          <w:rFonts w:cs="Arial"/>
          <w:sz w:val="20"/>
        </w:rPr>
        <w:t>alle ore _________</w:t>
      </w:r>
    </w:p>
    <w:p w:rsidR="008D2064" w:rsidRDefault="008D2064" w:rsidP="008D2064">
      <w:pPr>
        <w:numPr>
          <w:ilvl w:val="0"/>
          <w:numId w:val="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Su area pubblica e precisamente ________________________________________________________</w:t>
      </w:r>
    </w:p>
    <w:p w:rsidR="008D2064" w:rsidRPr="000F6C78" w:rsidRDefault="008D2064" w:rsidP="008D2064">
      <w:pPr>
        <w:spacing w:before="120"/>
        <w:ind w:left="1416" w:firstLine="708"/>
        <w:rPr>
          <w:rFonts w:cs="Arial"/>
          <w:sz w:val="16"/>
          <w:szCs w:val="16"/>
        </w:rPr>
      </w:pPr>
      <w:r w:rsidRPr="00CD62DC">
        <w:rPr>
          <w:rFonts w:cs="Arial"/>
          <w:sz w:val="16"/>
          <w:szCs w:val="16"/>
        </w:rPr>
        <w:t xml:space="preserve">(a tal fine ha </w:t>
      </w:r>
      <w:proofErr w:type="gramStart"/>
      <w:r w:rsidRPr="00CD62DC">
        <w:rPr>
          <w:rFonts w:cs="Arial"/>
          <w:sz w:val="16"/>
          <w:szCs w:val="16"/>
        </w:rPr>
        <w:t>provveduto a</w:t>
      </w:r>
      <w:proofErr w:type="gramEnd"/>
      <w:r w:rsidRPr="00CD62DC">
        <w:rPr>
          <w:rFonts w:cs="Arial"/>
          <w:sz w:val="16"/>
          <w:szCs w:val="16"/>
        </w:rPr>
        <w:t xml:space="preserve"> compilare la sezione OCCUPAZIONE AREA PUBBLICA)</w:t>
      </w:r>
    </w:p>
    <w:p w:rsidR="008D2064" w:rsidRDefault="008D2064" w:rsidP="008D2064">
      <w:pPr>
        <w:numPr>
          <w:ilvl w:val="0"/>
          <w:numId w:val="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Su area demaniale e precisamente_______________________________________________________</w:t>
      </w:r>
    </w:p>
    <w:p w:rsidR="008D2064" w:rsidRPr="00CD62DC" w:rsidRDefault="008D2064" w:rsidP="008D2064">
      <w:pPr>
        <w:spacing w:before="12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</w:t>
      </w:r>
      <w:r w:rsidRPr="00CD62DC">
        <w:rPr>
          <w:rFonts w:cs="Arial"/>
          <w:sz w:val="16"/>
          <w:szCs w:val="16"/>
        </w:rPr>
        <w:t xml:space="preserve">(a tal fine ha </w:t>
      </w:r>
      <w:proofErr w:type="gramStart"/>
      <w:r w:rsidRPr="00CD62DC">
        <w:rPr>
          <w:rFonts w:cs="Arial"/>
          <w:sz w:val="16"/>
          <w:szCs w:val="16"/>
        </w:rPr>
        <w:t>provveduto a</w:t>
      </w:r>
      <w:proofErr w:type="gramEnd"/>
      <w:r w:rsidRPr="00CD62DC">
        <w:rPr>
          <w:rFonts w:cs="Arial"/>
          <w:sz w:val="16"/>
          <w:szCs w:val="16"/>
        </w:rPr>
        <w:t xml:space="preserve"> compilare la s</w:t>
      </w:r>
      <w:r>
        <w:rPr>
          <w:rFonts w:cs="Arial"/>
          <w:sz w:val="16"/>
          <w:szCs w:val="16"/>
        </w:rPr>
        <w:t>ezione OCCUPAZIONE AREA DEMANIALE</w:t>
      </w:r>
      <w:r w:rsidRPr="00CD62DC">
        <w:rPr>
          <w:rFonts w:cs="Arial"/>
          <w:sz w:val="16"/>
          <w:szCs w:val="16"/>
        </w:rPr>
        <w:t>)</w:t>
      </w:r>
    </w:p>
    <w:p w:rsidR="008D2064" w:rsidRDefault="008D2064" w:rsidP="008D2064">
      <w:pPr>
        <w:numPr>
          <w:ilvl w:val="0"/>
          <w:numId w:val="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Su area privata e precisamente _________________________________________________________</w:t>
      </w:r>
    </w:p>
    <w:p w:rsidR="008D2064" w:rsidRPr="00CD62DC" w:rsidRDefault="008D2064" w:rsidP="008D2064">
      <w:pPr>
        <w:spacing w:before="12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CD62DC">
        <w:rPr>
          <w:rFonts w:cs="Arial"/>
          <w:sz w:val="16"/>
          <w:szCs w:val="16"/>
        </w:rPr>
        <w:t>a tal fine è stata compilata la sezione AREA PRIVATA</w:t>
      </w:r>
      <w:proofErr w:type="gramStart"/>
      <w:r>
        <w:rPr>
          <w:rFonts w:cs="Arial"/>
          <w:sz w:val="16"/>
          <w:szCs w:val="16"/>
        </w:rPr>
        <w:t>)</w:t>
      </w:r>
      <w:proofErr w:type="gramEnd"/>
    </w:p>
    <w:p w:rsidR="008D2064" w:rsidRPr="000A674A" w:rsidRDefault="008D2064" w:rsidP="008D2064">
      <w:pPr>
        <w:spacing w:before="120"/>
        <w:rPr>
          <w:rFonts w:cs="Arial"/>
          <w:sz w:val="20"/>
        </w:rPr>
      </w:pPr>
      <w:r w:rsidRPr="000A674A">
        <w:rPr>
          <w:rFonts w:cs="Arial"/>
          <w:sz w:val="20"/>
        </w:rPr>
        <w:t>E consistente in</w:t>
      </w:r>
      <w:proofErr w:type="gramStart"/>
      <w:r w:rsidRPr="000A674A">
        <w:rPr>
          <w:rFonts w:cs="Arial"/>
          <w:sz w:val="20"/>
        </w:rPr>
        <w:t xml:space="preserve">  </w:t>
      </w:r>
      <w:proofErr w:type="gramEnd"/>
      <w:r w:rsidRPr="000A674A">
        <w:rPr>
          <w:rFonts w:cs="Arial"/>
          <w:sz w:val="20"/>
        </w:rPr>
        <w:t>_________________________________ (descrizione dello svolgimento dell’evento)</w:t>
      </w:r>
    </w:p>
    <w:p w:rsidR="008D2064" w:rsidRDefault="008D2064" w:rsidP="008D2064">
      <w:pPr>
        <w:spacing w:line="360" w:lineRule="auto"/>
        <w:jc w:val="both"/>
        <w:rPr>
          <w:rFonts w:cs="Arial"/>
          <w:sz w:val="20"/>
        </w:rPr>
      </w:pPr>
    </w:p>
    <w:p w:rsidR="008D2064" w:rsidRPr="00C13FC0" w:rsidRDefault="008D2064" w:rsidP="008D2064">
      <w:pPr>
        <w:spacing w:line="360" w:lineRule="auto"/>
        <w:jc w:val="both"/>
        <w:rPr>
          <w:rFonts w:cs="Arial"/>
          <w:sz w:val="20"/>
        </w:rPr>
      </w:pPr>
      <w:r w:rsidRPr="00C13FC0">
        <w:rPr>
          <w:rFonts w:cs="Arial"/>
          <w:sz w:val="20"/>
        </w:rPr>
        <w:t>Con</w:t>
      </w:r>
      <w:proofErr w:type="gramStart"/>
      <w:r w:rsidRPr="00C13FC0">
        <w:rPr>
          <w:rFonts w:cs="Arial"/>
          <w:sz w:val="20"/>
        </w:rPr>
        <w:t xml:space="preserve">  </w:t>
      </w:r>
      <w:proofErr w:type="gramEnd"/>
      <w:r w:rsidRPr="00C13FC0">
        <w:rPr>
          <w:rFonts w:cs="Arial"/>
          <w:sz w:val="20"/>
        </w:rPr>
        <w:t>MONTAGGIO</w:t>
      </w:r>
      <w:r>
        <w:rPr>
          <w:rFonts w:cs="Arial"/>
          <w:sz w:val="20"/>
        </w:rPr>
        <w:t xml:space="preserve"> strutture/allestimenti il giorno ___</w:t>
      </w:r>
      <w:r w:rsidRPr="00C13FC0">
        <w:rPr>
          <w:rFonts w:cs="Arial"/>
          <w:sz w:val="20"/>
        </w:rPr>
        <w:t>______</w:t>
      </w:r>
      <w:r>
        <w:rPr>
          <w:rFonts w:cs="Arial"/>
          <w:sz w:val="20"/>
        </w:rPr>
        <w:t>_________ore _________________</w:t>
      </w:r>
    </w:p>
    <w:p w:rsidR="008D2064" w:rsidRPr="00C13FC0" w:rsidRDefault="008D2064" w:rsidP="008D2064">
      <w:pPr>
        <w:spacing w:line="360" w:lineRule="auto"/>
        <w:jc w:val="both"/>
        <w:rPr>
          <w:rFonts w:cs="Arial"/>
          <w:sz w:val="20"/>
        </w:rPr>
      </w:pPr>
      <w:proofErr w:type="gramStart"/>
      <w:r w:rsidRPr="00C13FC0">
        <w:rPr>
          <w:rFonts w:cs="Arial"/>
          <w:sz w:val="20"/>
        </w:rPr>
        <w:t>e</w:t>
      </w:r>
      <w:proofErr w:type="gramEnd"/>
      <w:r w:rsidRPr="00C13FC0">
        <w:rPr>
          <w:rFonts w:cs="Arial"/>
          <w:sz w:val="20"/>
        </w:rPr>
        <w:t xml:space="preserve"> SMONTAGGIO</w:t>
      </w:r>
      <w:r>
        <w:rPr>
          <w:rFonts w:cs="Arial"/>
          <w:sz w:val="20"/>
        </w:rPr>
        <w:t xml:space="preserve"> strutture/allestimenti il giorno </w:t>
      </w:r>
      <w:r w:rsidRPr="00C13FC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___________________ ore </w:t>
      </w:r>
      <w:r w:rsidRPr="00C13FC0">
        <w:rPr>
          <w:rFonts w:cs="Arial"/>
          <w:sz w:val="20"/>
        </w:rPr>
        <w:t xml:space="preserve"> </w:t>
      </w:r>
      <w:r>
        <w:rPr>
          <w:rFonts w:cs="Arial"/>
          <w:sz w:val="20"/>
        </w:rPr>
        <w:t>___</w:t>
      </w:r>
      <w:r w:rsidRPr="00C13FC0">
        <w:rPr>
          <w:rFonts w:cs="Arial"/>
          <w:sz w:val="20"/>
        </w:rPr>
        <w:t>_____________</w:t>
      </w:r>
    </w:p>
    <w:p w:rsidR="008D2064" w:rsidRDefault="008D2064" w:rsidP="008D2064">
      <w:pPr>
        <w:spacing w:line="360" w:lineRule="auto"/>
        <w:jc w:val="both"/>
        <w:rPr>
          <w:rFonts w:cs="Arial"/>
          <w:sz w:val="20"/>
        </w:rPr>
      </w:pPr>
    </w:p>
    <w:p w:rsidR="008D2064" w:rsidRPr="005D29AA" w:rsidRDefault="008D2064" w:rsidP="008D2064">
      <w:pPr>
        <w:jc w:val="center"/>
        <w:rPr>
          <w:rFonts w:cs="Arial"/>
          <w:b/>
          <w:szCs w:val="24"/>
        </w:rPr>
      </w:pPr>
      <w:r w:rsidRPr="005D29AA">
        <w:rPr>
          <w:rFonts w:cs="Arial"/>
          <w:b/>
          <w:szCs w:val="24"/>
        </w:rPr>
        <w:t>DICHIARA INOLTRE</w:t>
      </w:r>
    </w:p>
    <w:p w:rsidR="008D2064" w:rsidRPr="00BD0B4F" w:rsidRDefault="008D2064" w:rsidP="008D2064">
      <w:pPr>
        <w:pStyle w:val="a"/>
      </w:pPr>
    </w:p>
    <w:p w:rsidR="008D2064" w:rsidRPr="00C13FC0" w:rsidRDefault="008D2064" w:rsidP="008D2064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C13FC0">
        <w:rPr>
          <w:rFonts w:cs="Arial"/>
          <w:sz w:val="20"/>
        </w:rPr>
        <w:t xml:space="preserve">Che l'attività </w:t>
      </w:r>
      <w:proofErr w:type="gramStart"/>
      <w:r w:rsidRPr="00C13FC0">
        <w:rPr>
          <w:rFonts w:cs="Arial"/>
          <w:sz w:val="20"/>
        </w:rPr>
        <w:t>verrà</w:t>
      </w:r>
      <w:proofErr w:type="gramEnd"/>
      <w:r w:rsidRPr="00C13FC0">
        <w:rPr>
          <w:rFonts w:cs="Arial"/>
          <w:sz w:val="20"/>
        </w:rPr>
        <w:t xml:space="preserve"> esercitata nel rispetto della normativa in vigore, compresa quella urbanistica, igienico-sanitaria, di sicurezza e prevenzione incendi, diritti d’autore.</w:t>
      </w:r>
    </w:p>
    <w:p w:rsidR="00F874A6" w:rsidRPr="00F874A6" w:rsidRDefault="008D2064" w:rsidP="00F874A6">
      <w:pPr>
        <w:numPr>
          <w:ilvl w:val="0"/>
          <w:numId w:val="2"/>
        </w:numPr>
        <w:spacing w:before="120"/>
        <w:jc w:val="both"/>
        <w:rPr>
          <w:rFonts w:cs="Arial"/>
          <w:sz w:val="20"/>
        </w:rPr>
      </w:pPr>
      <w:proofErr w:type="gramStart"/>
      <w:r>
        <w:rPr>
          <w:rFonts w:cs="Arial"/>
          <w:sz w:val="20"/>
        </w:rPr>
        <w:t>di</w:t>
      </w:r>
      <w:proofErr w:type="gramEnd"/>
      <w:r>
        <w:rPr>
          <w:rFonts w:cs="Arial"/>
          <w:sz w:val="20"/>
        </w:rPr>
        <w:t xml:space="preserve"> non essere nelle condizioni di cui agli artt. 11 e. 92 del TULPS (R.D. 18.6.1931, n. 773) e che non sussistono nei propri confronti “cause di divieto, di decadenza o di sospensione di cui all’art. </w:t>
      </w:r>
      <w:proofErr w:type="gramStart"/>
      <w:r>
        <w:rPr>
          <w:rFonts w:cs="Arial"/>
          <w:sz w:val="20"/>
        </w:rPr>
        <w:t>67</w:t>
      </w:r>
      <w:proofErr w:type="gramEnd"/>
      <w:r>
        <w:rPr>
          <w:rFonts w:cs="Arial"/>
          <w:sz w:val="20"/>
        </w:rPr>
        <w:t xml:space="preserve"> del </w:t>
      </w:r>
      <w:proofErr w:type="spellStart"/>
      <w:r>
        <w:rPr>
          <w:rFonts w:cs="Arial"/>
          <w:sz w:val="20"/>
        </w:rPr>
        <w:t>D.Lgs</w:t>
      </w:r>
      <w:proofErr w:type="spellEnd"/>
      <w:r>
        <w:rPr>
          <w:rFonts w:cs="Arial"/>
          <w:sz w:val="20"/>
        </w:rPr>
        <w:t xml:space="preserve"> 06 settembre 2011, n. 159 (Legge antimafia);</w:t>
      </w:r>
      <w:r>
        <w:rPr>
          <w:rStyle w:val="Rimandonotaapidipagina"/>
          <w:rFonts w:cs="Arial"/>
          <w:sz w:val="18"/>
          <w:szCs w:val="18"/>
        </w:rPr>
        <w:footnoteReference w:id="1"/>
      </w:r>
    </w:p>
    <w:p w:rsidR="00DC5CBB" w:rsidRDefault="00F874A6" w:rsidP="00DC5CBB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C13FC0">
        <w:rPr>
          <w:rFonts w:cs="Arial"/>
          <w:sz w:val="20"/>
        </w:rPr>
        <w:t xml:space="preserve">Che la manifestazione si svolgerà con le caratteristiche e le </w:t>
      </w:r>
      <w:proofErr w:type="gramStart"/>
      <w:r w:rsidRPr="00C13FC0">
        <w:rPr>
          <w:rFonts w:cs="Arial"/>
          <w:sz w:val="20"/>
        </w:rPr>
        <w:t>modalità</w:t>
      </w:r>
      <w:proofErr w:type="gramEnd"/>
      <w:r w:rsidRPr="00C13FC0">
        <w:rPr>
          <w:rFonts w:cs="Arial"/>
          <w:sz w:val="20"/>
        </w:rPr>
        <w:t xml:space="preserve"> di cui alla relazione tecnica a firma di tecnico abilitato attestante la rispondenza del locale </w:t>
      </w:r>
      <w:proofErr w:type="spellStart"/>
      <w:r w:rsidRPr="00C13FC0">
        <w:rPr>
          <w:rFonts w:cs="Arial"/>
          <w:sz w:val="20"/>
        </w:rPr>
        <w:t>e\o</w:t>
      </w:r>
      <w:proofErr w:type="spellEnd"/>
      <w:r w:rsidRPr="00C13FC0">
        <w:rPr>
          <w:rFonts w:cs="Arial"/>
          <w:sz w:val="20"/>
        </w:rPr>
        <w:t xml:space="preserve"> dei luoghi e degli allestimenti alle regole tecniche stabilite con Decreto del Ministero dell’Interno e alla normativa in materia igienico sanitaria concernenti le manifestazioni temporanee di pu</w:t>
      </w:r>
      <w:r w:rsidR="00DC5CBB">
        <w:rPr>
          <w:rFonts w:cs="Arial"/>
          <w:sz w:val="20"/>
        </w:rPr>
        <w:t>bblico spettacolo</w:t>
      </w:r>
      <w:r w:rsidRPr="00C13FC0">
        <w:rPr>
          <w:rFonts w:cs="Arial"/>
          <w:sz w:val="20"/>
        </w:rPr>
        <w:t>.</w:t>
      </w:r>
    </w:p>
    <w:p w:rsidR="00F874A6" w:rsidRPr="00DC5CBB" w:rsidRDefault="00DC5CBB" w:rsidP="00DC5CBB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DC5CBB">
        <w:rPr>
          <w:rFonts w:cs="Arial"/>
          <w:sz w:val="20"/>
        </w:rPr>
        <w:t xml:space="preserve"> </w:t>
      </w:r>
      <w:proofErr w:type="gramStart"/>
      <w:r w:rsidRPr="00C13FC0">
        <w:rPr>
          <w:rFonts w:cs="Arial"/>
          <w:sz w:val="20"/>
        </w:rPr>
        <w:t>di</w:t>
      </w:r>
      <w:proofErr w:type="gramEnd"/>
      <w:r w:rsidRPr="00C13FC0">
        <w:rPr>
          <w:rFonts w:cs="Arial"/>
          <w:sz w:val="20"/>
        </w:rPr>
        <w:t xml:space="preserve"> essere a conoscenza di quanto predisposto ai fini della sicurezza, e si impegna, per quanto di propria competenza, ad assicurare una corretta gestione della sicurezza ed al mantenimento dell’efficie</w:t>
      </w:r>
      <w:r>
        <w:rPr>
          <w:rFonts w:cs="Arial"/>
          <w:sz w:val="20"/>
        </w:rPr>
        <w:t>nza delle soluzione predisposte;</w:t>
      </w:r>
    </w:p>
    <w:p w:rsidR="00F874A6" w:rsidRPr="00C13FC0" w:rsidRDefault="00F874A6" w:rsidP="00F874A6">
      <w:pPr>
        <w:numPr>
          <w:ilvl w:val="0"/>
          <w:numId w:val="2"/>
        </w:numPr>
        <w:jc w:val="both"/>
        <w:rPr>
          <w:rFonts w:cs="Arial"/>
          <w:b/>
          <w:sz w:val="20"/>
        </w:rPr>
      </w:pPr>
      <w:r w:rsidRPr="00C13FC0">
        <w:rPr>
          <w:rFonts w:cs="Arial"/>
          <w:b/>
          <w:sz w:val="20"/>
        </w:rPr>
        <w:t xml:space="preserve">Che entro le ore 12,00 del giorno antecedente l’inizio della manifestazione (e comunque </w:t>
      </w:r>
      <w:r>
        <w:rPr>
          <w:rFonts w:cs="Arial"/>
          <w:b/>
          <w:sz w:val="20"/>
        </w:rPr>
        <w:t>non oltre</w:t>
      </w:r>
      <w:r w:rsidRPr="00C13FC0">
        <w:rPr>
          <w:rFonts w:cs="Arial"/>
          <w:b/>
          <w:sz w:val="20"/>
        </w:rPr>
        <w:t xml:space="preserve"> le ore 12,00 del </w:t>
      </w:r>
      <w:r>
        <w:rPr>
          <w:rFonts w:cs="Arial"/>
          <w:b/>
          <w:sz w:val="20"/>
        </w:rPr>
        <w:t xml:space="preserve">giorno della </w:t>
      </w:r>
      <w:r w:rsidRPr="00C13FC0">
        <w:rPr>
          <w:rFonts w:cs="Arial"/>
          <w:b/>
          <w:sz w:val="20"/>
        </w:rPr>
        <w:t>manifestazione</w:t>
      </w:r>
      <w:r>
        <w:rPr>
          <w:rFonts w:cs="Arial"/>
          <w:b/>
          <w:sz w:val="20"/>
        </w:rPr>
        <w:t>)</w:t>
      </w:r>
      <w:r w:rsidRPr="00C13FC0">
        <w:rPr>
          <w:rFonts w:cs="Arial"/>
          <w:b/>
          <w:sz w:val="20"/>
        </w:rPr>
        <w:t xml:space="preserve"> </w:t>
      </w:r>
      <w:proofErr w:type="gramStart"/>
      <w:r w:rsidRPr="00C13FC0">
        <w:rPr>
          <w:rFonts w:cs="Arial"/>
          <w:b/>
          <w:sz w:val="20"/>
        </w:rPr>
        <w:t>provvederà</w:t>
      </w:r>
      <w:r>
        <w:rPr>
          <w:rFonts w:cs="Arial"/>
          <w:b/>
          <w:sz w:val="20"/>
        </w:rPr>
        <w:t xml:space="preserve"> a</w:t>
      </w:r>
      <w:proofErr w:type="gramEnd"/>
      <w:r>
        <w:rPr>
          <w:rFonts w:cs="Arial"/>
          <w:b/>
          <w:sz w:val="20"/>
        </w:rPr>
        <w:t xml:space="preserve"> presentare al Comune di Portofino</w:t>
      </w:r>
      <w:r w:rsidRPr="00C13FC0">
        <w:rPr>
          <w:rFonts w:cs="Arial"/>
          <w:b/>
          <w:sz w:val="20"/>
        </w:rPr>
        <w:t xml:space="preserve"> (anche via </w:t>
      </w:r>
      <w:r>
        <w:rPr>
          <w:rFonts w:cs="Arial"/>
          <w:b/>
          <w:sz w:val="20"/>
        </w:rPr>
        <w:t>mail: poliziamunicipale@comune.portofino.genova.it)</w:t>
      </w:r>
      <w:r w:rsidRPr="00C13FC0">
        <w:rPr>
          <w:rFonts w:cs="Arial"/>
          <w:b/>
          <w:sz w:val="20"/>
        </w:rPr>
        <w:t xml:space="preserve"> dichiarazione di corretto e </w:t>
      </w:r>
      <w:r w:rsidRPr="00C13FC0">
        <w:rPr>
          <w:rFonts w:cs="Arial"/>
          <w:b/>
          <w:sz w:val="20"/>
        </w:rPr>
        <w:lastRenderedPageBreak/>
        <w:t xml:space="preserve">regolare montaggio delle strutture e degli impianti elettrici </w:t>
      </w:r>
      <w:proofErr w:type="spellStart"/>
      <w:r w:rsidRPr="00C13FC0">
        <w:rPr>
          <w:rFonts w:cs="Arial"/>
          <w:b/>
          <w:sz w:val="20"/>
        </w:rPr>
        <w:t>e\o</w:t>
      </w:r>
      <w:proofErr w:type="spellEnd"/>
      <w:r w:rsidRPr="00C13FC0">
        <w:rPr>
          <w:rFonts w:cs="Arial"/>
          <w:b/>
          <w:sz w:val="20"/>
        </w:rPr>
        <w:t xml:space="preserve"> a gas, da parte di professionista abilitato</w:t>
      </w:r>
      <w:r>
        <w:rPr>
          <w:rFonts w:cs="Arial"/>
          <w:b/>
          <w:sz w:val="20"/>
        </w:rPr>
        <w:t xml:space="preserve"> </w:t>
      </w:r>
      <w:r w:rsidRPr="00C13FC0">
        <w:rPr>
          <w:rFonts w:cs="Arial"/>
          <w:b/>
          <w:sz w:val="20"/>
        </w:rPr>
        <w:t>(iscritto all’albo dei geometri, ingegneri  o architetti o periti industriali).</w:t>
      </w:r>
    </w:p>
    <w:p w:rsidR="00F874A6" w:rsidRPr="00DC5CBB" w:rsidRDefault="00F874A6" w:rsidP="00DC5CBB">
      <w:pPr>
        <w:numPr>
          <w:ilvl w:val="0"/>
          <w:numId w:val="2"/>
        </w:numPr>
        <w:jc w:val="both"/>
        <w:rPr>
          <w:rFonts w:cs="Arial"/>
          <w:sz w:val="20"/>
        </w:rPr>
      </w:pPr>
      <w:proofErr w:type="gramStart"/>
      <w:r>
        <w:rPr>
          <w:rFonts w:cs="Arial"/>
          <w:sz w:val="20"/>
        </w:rPr>
        <w:t>di</w:t>
      </w:r>
      <w:proofErr w:type="gramEnd"/>
      <w:r>
        <w:rPr>
          <w:rFonts w:cs="Arial"/>
          <w:sz w:val="20"/>
        </w:rPr>
        <w:t xml:space="preserve"> essere a conoscenza che gli organizzatori della manifestazione sono tenuti a darne avviso al Questore, </w:t>
      </w:r>
      <w:r>
        <w:rPr>
          <w:rFonts w:cs="Arial"/>
          <w:b/>
          <w:sz w:val="20"/>
        </w:rPr>
        <w:t>almeno tre giorni prima dell’evento</w:t>
      </w:r>
      <w:r>
        <w:rPr>
          <w:rFonts w:cs="Arial"/>
          <w:sz w:val="20"/>
        </w:rPr>
        <w:t>, ai sensi dell’articolo 18 del Testo Unico delle Leggi di Pubblica Sicurezza (</w:t>
      </w:r>
      <w:proofErr w:type="spellStart"/>
      <w:r>
        <w:rPr>
          <w:rFonts w:cs="Arial"/>
          <w:sz w:val="20"/>
        </w:rPr>
        <w:t>T.U.L.P.S.</w:t>
      </w:r>
      <w:proofErr w:type="spellEnd"/>
      <w:r>
        <w:rPr>
          <w:rFonts w:cs="Arial"/>
          <w:sz w:val="20"/>
        </w:rPr>
        <w:t>).</w:t>
      </w:r>
    </w:p>
    <w:p w:rsidR="008D2064" w:rsidRDefault="008D2064" w:rsidP="008D2064">
      <w:pPr>
        <w:tabs>
          <w:tab w:val="left" w:pos="-2694"/>
        </w:tabs>
        <w:rPr>
          <w:rFonts w:cs="Arial"/>
          <w:sz w:val="20"/>
        </w:rPr>
      </w:pPr>
    </w:p>
    <w:p w:rsidR="008D2064" w:rsidRDefault="008D2064" w:rsidP="008D2064">
      <w:pPr>
        <w:tabs>
          <w:tab w:val="left" w:pos="-2694"/>
        </w:tabs>
        <w:rPr>
          <w:rFonts w:cs="Arial"/>
          <w:sz w:val="20"/>
        </w:rPr>
      </w:pPr>
    </w:p>
    <w:p w:rsidR="008D2064" w:rsidRDefault="008D2064" w:rsidP="008D2064">
      <w:pPr>
        <w:tabs>
          <w:tab w:val="left" w:pos="-2694"/>
        </w:tabs>
        <w:rPr>
          <w:rFonts w:cs="Arial"/>
          <w:sz w:val="20"/>
        </w:rPr>
      </w:pPr>
      <w:r>
        <w:rPr>
          <w:rFonts w:cs="Arial"/>
          <w:sz w:val="20"/>
        </w:rPr>
        <w:t>In particolare il sottoscritto</w:t>
      </w:r>
    </w:p>
    <w:p w:rsidR="008D2064" w:rsidRPr="005D29AA" w:rsidRDefault="008D2064" w:rsidP="008D2064">
      <w:pPr>
        <w:pStyle w:val="Titolo7"/>
        <w:spacing w:line="360" w:lineRule="auto"/>
        <w:rPr>
          <w:rFonts w:cs="Arial"/>
          <w:szCs w:val="24"/>
        </w:rPr>
      </w:pPr>
      <w:r w:rsidRPr="005D29AA">
        <w:rPr>
          <w:rFonts w:cs="Arial"/>
          <w:szCs w:val="24"/>
        </w:rPr>
        <w:t>SI  IMPEGNA</w:t>
      </w:r>
    </w:p>
    <w:p w:rsidR="008D2064" w:rsidRPr="008F2494" w:rsidRDefault="008D2064" w:rsidP="008D2064">
      <w:pPr>
        <w:jc w:val="both"/>
        <w:rPr>
          <w:rFonts w:cs="Arial"/>
          <w:b/>
          <w:bCs/>
          <w:sz w:val="20"/>
        </w:rPr>
      </w:pPr>
      <w:proofErr w:type="gramStart"/>
      <w:r w:rsidRPr="008F2494">
        <w:rPr>
          <w:rFonts w:cs="Arial"/>
          <w:sz w:val="20"/>
        </w:rPr>
        <w:t>affinché</w:t>
      </w:r>
      <w:proofErr w:type="gramEnd"/>
      <w:r w:rsidRPr="008F2494">
        <w:rPr>
          <w:rFonts w:cs="Arial"/>
          <w:sz w:val="20"/>
        </w:rPr>
        <w:t xml:space="preserve"> i montaggi delle strutture e degli impianti siano </w:t>
      </w:r>
      <w:r w:rsidRPr="008F2494">
        <w:rPr>
          <w:rFonts w:cs="Arial"/>
          <w:b/>
          <w:bCs/>
          <w:sz w:val="20"/>
        </w:rPr>
        <w:t>ultimati entro le ore 17:</w:t>
      </w:r>
    </w:p>
    <w:p w:rsidR="008D2064" w:rsidRDefault="008D2064" w:rsidP="00F874A6">
      <w:pPr>
        <w:numPr>
          <w:ilvl w:val="0"/>
          <w:numId w:val="5"/>
        </w:numPr>
        <w:ind w:left="340"/>
        <w:jc w:val="both"/>
        <w:rPr>
          <w:rFonts w:cs="Arial"/>
          <w:sz w:val="20"/>
        </w:rPr>
      </w:pPr>
      <w:proofErr w:type="gramStart"/>
      <w:r w:rsidRPr="008F2494">
        <w:rPr>
          <w:rFonts w:cs="Arial"/>
          <w:sz w:val="20"/>
        </w:rPr>
        <w:t>del</w:t>
      </w:r>
      <w:proofErr w:type="gramEnd"/>
      <w:r w:rsidRPr="008F2494">
        <w:rPr>
          <w:rFonts w:cs="Arial"/>
          <w:sz w:val="20"/>
        </w:rPr>
        <w:t xml:space="preserve"> giorno stesso della manifestazione nel caso di svolgimento in orario serale;</w:t>
      </w:r>
    </w:p>
    <w:p w:rsidR="00C75F25" w:rsidRPr="00F874A6" w:rsidRDefault="00C75F25" w:rsidP="00F874A6">
      <w:pPr>
        <w:numPr>
          <w:ilvl w:val="0"/>
          <w:numId w:val="5"/>
        </w:numPr>
        <w:ind w:left="340"/>
        <w:jc w:val="both"/>
        <w:rPr>
          <w:rFonts w:cs="Arial"/>
          <w:sz w:val="20"/>
        </w:rPr>
      </w:pPr>
      <w:proofErr w:type="gramStart"/>
      <w:r>
        <w:rPr>
          <w:rFonts w:cs="Arial"/>
          <w:sz w:val="20"/>
        </w:rPr>
        <w:t>del</w:t>
      </w:r>
      <w:proofErr w:type="gramEnd"/>
      <w:r>
        <w:rPr>
          <w:rFonts w:cs="Arial"/>
          <w:sz w:val="20"/>
        </w:rPr>
        <w:t xml:space="preserve"> giorno precedente la manifestazione nel caso di svolgimento in orario diurno;</w:t>
      </w:r>
    </w:p>
    <w:p w:rsidR="008D2064" w:rsidRDefault="008D2064" w:rsidP="008D2064">
      <w:pPr>
        <w:spacing w:after="120"/>
        <w:jc w:val="both"/>
        <w:rPr>
          <w:rFonts w:cs="Arial"/>
          <w:sz w:val="20"/>
        </w:rPr>
      </w:pPr>
      <w:proofErr w:type="gramStart"/>
      <w:r w:rsidRPr="008F2494">
        <w:rPr>
          <w:rFonts w:cs="Arial"/>
          <w:sz w:val="20"/>
        </w:rPr>
        <w:t>nella</w:t>
      </w:r>
      <w:proofErr w:type="gramEnd"/>
      <w:r w:rsidRPr="008F2494">
        <w:rPr>
          <w:rFonts w:cs="Arial"/>
          <w:sz w:val="20"/>
        </w:rPr>
        <w:t xml:space="preserve"> consapevolezza che la</w:t>
      </w:r>
      <w:r>
        <w:rPr>
          <w:rFonts w:cs="Arial"/>
          <w:sz w:val="20"/>
        </w:rPr>
        <w:t xml:space="preserve"> competente</w:t>
      </w:r>
      <w:r w:rsidRPr="008F2494">
        <w:rPr>
          <w:rFonts w:cs="Arial"/>
          <w:sz w:val="20"/>
        </w:rPr>
        <w:t xml:space="preserve"> </w:t>
      </w:r>
      <w:r w:rsidRPr="008F2494">
        <w:rPr>
          <w:rFonts w:cs="Arial"/>
          <w:b/>
          <w:bCs/>
          <w:sz w:val="20"/>
        </w:rPr>
        <w:t xml:space="preserve">Commissione </w:t>
      </w:r>
      <w:r>
        <w:rPr>
          <w:rFonts w:cs="Arial"/>
          <w:b/>
          <w:bCs/>
          <w:sz w:val="20"/>
        </w:rPr>
        <w:t xml:space="preserve">di Vigilanza dei Locali di Pubblico Spettacolo </w:t>
      </w:r>
      <w:r w:rsidRPr="008F2494">
        <w:rPr>
          <w:rFonts w:cs="Arial"/>
          <w:b/>
          <w:bCs/>
          <w:sz w:val="20"/>
        </w:rPr>
        <w:t>non rilascerà l’agibilità per strutture ed impianti non ancora ultimati</w:t>
      </w:r>
      <w:r w:rsidRPr="008F2494">
        <w:rPr>
          <w:rFonts w:cs="Arial"/>
          <w:sz w:val="20"/>
        </w:rPr>
        <w:t>, a meno di contestuali modifiche prescritte dalla Commissione stessa, purché verificabili durante l’apposito  sopralluogo.</w:t>
      </w:r>
    </w:p>
    <w:p w:rsidR="008D2064" w:rsidRPr="008F2494" w:rsidRDefault="008D2064" w:rsidP="008D2064">
      <w:pPr>
        <w:spacing w:after="120"/>
        <w:jc w:val="both"/>
        <w:rPr>
          <w:rFonts w:cs="Arial"/>
          <w:sz w:val="20"/>
        </w:rPr>
      </w:pPr>
    </w:p>
    <w:p w:rsidR="008D2064" w:rsidRDefault="008D2064" w:rsidP="008D2064">
      <w:pPr>
        <w:pStyle w:val="Titolo7"/>
        <w:spacing w:line="360" w:lineRule="auto"/>
        <w:rPr>
          <w:rFonts w:cs="Arial"/>
          <w:szCs w:val="24"/>
        </w:rPr>
      </w:pPr>
      <w:r w:rsidRPr="005D29AA">
        <w:rPr>
          <w:rFonts w:cs="Arial"/>
          <w:szCs w:val="24"/>
        </w:rPr>
        <w:t xml:space="preserve">SI  IMPEGNA INOLTRE </w:t>
      </w:r>
    </w:p>
    <w:p w:rsidR="008D2064" w:rsidRPr="005D29AA" w:rsidRDefault="008D2064" w:rsidP="008D2064"/>
    <w:p w:rsidR="008D2064" w:rsidRDefault="008D2064" w:rsidP="008D2064">
      <w:pPr>
        <w:tabs>
          <w:tab w:val="left" w:pos="-2694"/>
        </w:tabs>
        <w:ind w:left="142" w:hanging="142"/>
        <w:jc w:val="both"/>
        <w:rPr>
          <w:rFonts w:cs="Arial"/>
          <w:sz w:val="20"/>
        </w:rPr>
      </w:pPr>
      <w:r w:rsidRPr="00507891">
        <w:rPr>
          <w:rFonts w:cs="Arial"/>
          <w:b/>
          <w:sz w:val="20"/>
        </w:rPr>
        <w:t xml:space="preserve">- </w:t>
      </w:r>
      <w:r>
        <w:rPr>
          <w:rFonts w:cs="Arial"/>
          <w:sz w:val="20"/>
        </w:rPr>
        <w:t xml:space="preserve">Affinché </w:t>
      </w:r>
      <w:proofErr w:type="gramStart"/>
      <w:r>
        <w:rPr>
          <w:rFonts w:cs="Arial"/>
          <w:sz w:val="20"/>
        </w:rPr>
        <w:t>vengano</w:t>
      </w:r>
      <w:proofErr w:type="gramEnd"/>
      <w:r>
        <w:rPr>
          <w:rFonts w:cs="Arial"/>
          <w:sz w:val="20"/>
        </w:rPr>
        <w:t xml:space="preserve"> attuate ed osservate, le limitazioni, i divieti e le condizioni di esercizio che sono state prescritte nella licenza di pubblico spettacolo e nel verbale di collaudo;</w:t>
      </w:r>
    </w:p>
    <w:p w:rsidR="008D2064" w:rsidRDefault="008D2064" w:rsidP="008D2064">
      <w:pPr>
        <w:tabs>
          <w:tab w:val="left" w:pos="-2694"/>
        </w:tabs>
        <w:ind w:left="142" w:hanging="142"/>
        <w:jc w:val="both"/>
        <w:rPr>
          <w:rFonts w:cs="Arial"/>
          <w:sz w:val="20"/>
        </w:rPr>
      </w:pPr>
      <w:r w:rsidRPr="00507891">
        <w:rPr>
          <w:rFonts w:cs="Arial"/>
          <w:b/>
          <w:sz w:val="20"/>
        </w:rPr>
        <w:t xml:space="preserve">- </w:t>
      </w:r>
      <w:r>
        <w:rPr>
          <w:rFonts w:cs="Arial"/>
          <w:sz w:val="20"/>
        </w:rPr>
        <w:t>Per tutta la durata della manifestazione, sia garantito il servizio interno di vigilanza antincendio descritto nella relazione tecnica;</w:t>
      </w:r>
    </w:p>
    <w:p w:rsidR="008D2064" w:rsidRDefault="008D2064" w:rsidP="008D2064">
      <w:pPr>
        <w:tabs>
          <w:tab w:val="left" w:pos="-2694"/>
        </w:tabs>
        <w:ind w:left="142" w:hanging="142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-</w:t>
      </w:r>
      <w:r>
        <w:rPr>
          <w:rFonts w:cs="Arial"/>
          <w:sz w:val="20"/>
        </w:rPr>
        <w:t xml:space="preserve"> Sia mantenuta, almeno per tutta la durata della manifestazione, l’efficienza delle soluzioni predisposte </w:t>
      </w:r>
      <w:proofErr w:type="gramStart"/>
      <w:r>
        <w:rPr>
          <w:rFonts w:cs="Arial"/>
          <w:sz w:val="20"/>
        </w:rPr>
        <w:t>ai fini di sicurezza</w:t>
      </w:r>
      <w:proofErr w:type="gramEnd"/>
      <w:r>
        <w:rPr>
          <w:rFonts w:cs="Arial"/>
          <w:sz w:val="20"/>
        </w:rPr>
        <w:t xml:space="preserve"> e relative a:</w:t>
      </w:r>
    </w:p>
    <w:p w:rsidR="008D2064" w:rsidRDefault="008D2064" w:rsidP="008D2064">
      <w:pPr>
        <w:numPr>
          <w:ilvl w:val="0"/>
          <w:numId w:val="4"/>
        </w:numPr>
        <w:tabs>
          <w:tab w:val="left" w:pos="-269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Sistemazione a sedere e/o in piedi per il pubblico;</w:t>
      </w:r>
    </w:p>
    <w:p w:rsidR="008D2064" w:rsidRDefault="008D2064" w:rsidP="008D2064">
      <w:pPr>
        <w:numPr>
          <w:ilvl w:val="0"/>
          <w:numId w:val="3"/>
        </w:numPr>
        <w:tabs>
          <w:tab w:val="left" w:pos="-269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Percorribilità e segnalazione delle vie di </w:t>
      </w:r>
      <w:r>
        <w:rPr>
          <w:rFonts w:cs="Arial"/>
          <w:sz w:val="20"/>
          <w:u w:val="single"/>
        </w:rPr>
        <w:t>esodo</w:t>
      </w:r>
      <w:r>
        <w:rPr>
          <w:rFonts w:cs="Arial"/>
          <w:sz w:val="20"/>
        </w:rPr>
        <w:t>;</w:t>
      </w:r>
    </w:p>
    <w:p w:rsidR="008D2064" w:rsidRDefault="008D2064" w:rsidP="008D2064">
      <w:pPr>
        <w:numPr>
          <w:ilvl w:val="0"/>
          <w:numId w:val="3"/>
        </w:numPr>
        <w:tabs>
          <w:tab w:val="left" w:pos="-269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Efficienza e condizioni di sicurezza degli impianti a rischio specifico, con particolare riferimento agli impianti elettrici </w:t>
      </w:r>
      <w:proofErr w:type="gramStart"/>
      <w:r>
        <w:rPr>
          <w:rFonts w:cs="Arial"/>
          <w:sz w:val="20"/>
        </w:rPr>
        <w:t>ed</w:t>
      </w:r>
      <w:proofErr w:type="gramEnd"/>
      <w:r>
        <w:rPr>
          <w:rFonts w:cs="Arial"/>
          <w:sz w:val="20"/>
        </w:rPr>
        <w:t xml:space="preserve"> agli impianti di utilizzazione del gas combustibile;</w:t>
      </w:r>
    </w:p>
    <w:p w:rsidR="008D2064" w:rsidRDefault="008D2064" w:rsidP="008D2064">
      <w:pPr>
        <w:numPr>
          <w:ilvl w:val="0"/>
          <w:numId w:val="3"/>
        </w:numPr>
        <w:tabs>
          <w:tab w:val="left" w:pos="-2694"/>
        </w:tabs>
        <w:spacing w:after="120"/>
        <w:ind w:left="714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Efficienza dei sistemi, dispositivi, </w:t>
      </w:r>
      <w:proofErr w:type="gramStart"/>
      <w:r>
        <w:rPr>
          <w:rFonts w:cs="Arial"/>
          <w:sz w:val="20"/>
        </w:rPr>
        <w:t>attrezzature espressamente finalizzati</w:t>
      </w:r>
      <w:proofErr w:type="gramEnd"/>
      <w:r>
        <w:rPr>
          <w:rFonts w:cs="Arial"/>
          <w:sz w:val="20"/>
        </w:rPr>
        <w:t xml:space="preserve"> alla sicurezza antincendio.</w:t>
      </w:r>
    </w:p>
    <w:p w:rsidR="008D2064" w:rsidRDefault="008D2064" w:rsidP="00C75F25">
      <w:pPr>
        <w:tabs>
          <w:tab w:val="left" w:pos="-2694"/>
        </w:tabs>
        <w:spacing w:after="120"/>
        <w:ind w:left="714"/>
        <w:jc w:val="both"/>
        <w:rPr>
          <w:rFonts w:cs="Arial"/>
          <w:sz w:val="20"/>
        </w:rPr>
      </w:pPr>
    </w:p>
    <w:p w:rsidR="008D2064" w:rsidRDefault="008D2064" w:rsidP="008D2064">
      <w:pPr>
        <w:tabs>
          <w:tab w:val="left" w:pos="4395"/>
          <w:tab w:val="left" w:pos="5529"/>
          <w:tab w:val="left" w:pos="7088"/>
        </w:tabs>
        <w:jc w:val="both"/>
        <w:rPr>
          <w:rFonts w:cs="Arial"/>
          <w:sz w:val="20"/>
        </w:rPr>
      </w:pPr>
    </w:p>
    <w:p w:rsidR="008D2064" w:rsidRDefault="008D2064" w:rsidP="008D2064">
      <w:pPr>
        <w:tabs>
          <w:tab w:val="left" w:pos="4395"/>
          <w:tab w:val="left" w:pos="5529"/>
          <w:tab w:val="left" w:pos="7088"/>
        </w:tabs>
        <w:jc w:val="both"/>
        <w:rPr>
          <w:rFonts w:cs="Arial"/>
          <w:sz w:val="20"/>
        </w:rPr>
      </w:pPr>
    </w:p>
    <w:p w:rsidR="008D2064" w:rsidRDefault="001568E5" w:rsidP="00A0366F">
      <w:pPr>
        <w:tabs>
          <w:tab w:val="left" w:pos="4395"/>
          <w:tab w:val="left" w:pos="5529"/>
          <w:tab w:val="left" w:pos="7088"/>
        </w:tabs>
        <w:jc w:val="both"/>
        <w:rPr>
          <w:rFonts w:cs="Arial"/>
          <w:sz w:val="20"/>
          <w:u w:val="single"/>
        </w:rPr>
      </w:pPr>
      <w:r w:rsidRPr="001568E5">
        <w:rPr>
          <w:rFonts w:cs="Arial"/>
          <w:noProof/>
          <w:sz w:val="20"/>
        </w:rPr>
        <w:pict>
          <v:shape id="_x0000_s1028" type="#_x0000_t202" style="position:absolute;left:0;text-align:left;margin-left:478.35pt;margin-top:109.05pt;width:27pt;height:17.05pt;z-index:251661312" filled="f" stroked="f">
            <v:textbox>
              <w:txbxContent>
                <w:p w:rsidR="00C75F25" w:rsidRPr="001F6371" w:rsidRDefault="00C75F25" w:rsidP="008D206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D2064">
        <w:rPr>
          <w:rFonts w:cs="Arial"/>
          <w:sz w:val="20"/>
        </w:rPr>
        <w:t>PORTOFINO</w:t>
      </w:r>
      <w:proofErr w:type="gramStart"/>
      <w:r w:rsidR="008D2064">
        <w:rPr>
          <w:rFonts w:cs="Arial"/>
          <w:sz w:val="20"/>
        </w:rPr>
        <w:t xml:space="preserve">  </w:t>
      </w:r>
      <w:r w:rsidR="008D2064" w:rsidRPr="00BD0B4F">
        <w:rPr>
          <w:rFonts w:cs="Arial"/>
          <w:sz w:val="20"/>
        </w:rPr>
        <w:t xml:space="preserve"> </w:t>
      </w:r>
      <w:proofErr w:type="gramEnd"/>
      <w:r w:rsidR="008D2064" w:rsidRPr="00BD0B4F">
        <w:rPr>
          <w:rFonts w:cs="Arial"/>
          <w:sz w:val="20"/>
        </w:rPr>
        <w:t xml:space="preserve">il ________________________                       FIRMA </w:t>
      </w:r>
      <w:r w:rsidR="008D2064" w:rsidRPr="00BD0B4F">
        <w:rPr>
          <w:rFonts w:cs="Arial"/>
          <w:sz w:val="20"/>
          <w:u w:val="single"/>
        </w:rPr>
        <w:tab/>
      </w:r>
      <w:r w:rsidR="008D2064" w:rsidRPr="00BD0B4F">
        <w:rPr>
          <w:rFonts w:cs="Arial"/>
          <w:sz w:val="20"/>
          <w:u w:val="single"/>
        </w:rPr>
        <w:tab/>
      </w:r>
      <w:r w:rsidR="008D2064" w:rsidRPr="00BD0B4F">
        <w:rPr>
          <w:rFonts w:cs="Arial"/>
          <w:sz w:val="20"/>
          <w:u w:val="single"/>
        </w:rPr>
        <w:tab/>
      </w:r>
      <w:r w:rsidR="008D2064" w:rsidRPr="00BD0B4F">
        <w:rPr>
          <w:rFonts w:cs="Arial"/>
          <w:sz w:val="20"/>
          <w:u w:val="single"/>
        </w:rPr>
        <w:tab/>
      </w:r>
      <w:r w:rsidR="008D2064">
        <w:rPr>
          <w:rStyle w:val="Rimandonotaapidipagina"/>
          <w:rFonts w:cs="Arial"/>
          <w:sz w:val="20"/>
          <w:u w:val="single"/>
        </w:rPr>
        <w:footnoteReference w:id="2"/>
      </w:r>
    </w:p>
    <w:p w:rsidR="00514F89" w:rsidRDefault="00514F89" w:rsidP="00A0366F">
      <w:pPr>
        <w:tabs>
          <w:tab w:val="left" w:pos="4395"/>
          <w:tab w:val="left" w:pos="5529"/>
          <w:tab w:val="left" w:pos="7088"/>
        </w:tabs>
        <w:jc w:val="both"/>
        <w:rPr>
          <w:rFonts w:cs="Arial"/>
          <w:sz w:val="20"/>
          <w:u w:val="single"/>
        </w:rPr>
      </w:pPr>
    </w:p>
    <w:p w:rsidR="00514F89" w:rsidRDefault="00514F89" w:rsidP="00A0366F">
      <w:pPr>
        <w:tabs>
          <w:tab w:val="left" w:pos="4395"/>
          <w:tab w:val="left" w:pos="5529"/>
          <w:tab w:val="left" w:pos="7088"/>
        </w:tabs>
        <w:jc w:val="both"/>
        <w:rPr>
          <w:rFonts w:cs="Arial"/>
          <w:sz w:val="20"/>
          <w:u w:val="single"/>
        </w:rPr>
      </w:pPr>
    </w:p>
    <w:p w:rsidR="00514F89" w:rsidRDefault="00514F89" w:rsidP="00A0366F">
      <w:pPr>
        <w:tabs>
          <w:tab w:val="left" w:pos="4395"/>
          <w:tab w:val="left" w:pos="5529"/>
          <w:tab w:val="left" w:pos="7088"/>
        </w:tabs>
        <w:jc w:val="both"/>
        <w:rPr>
          <w:rFonts w:cs="Arial"/>
          <w:sz w:val="20"/>
          <w:u w:val="single"/>
        </w:rPr>
      </w:pPr>
    </w:p>
    <w:p w:rsidR="00514F89" w:rsidRDefault="00514F89" w:rsidP="00A0366F">
      <w:pPr>
        <w:tabs>
          <w:tab w:val="left" w:pos="4395"/>
          <w:tab w:val="left" w:pos="5529"/>
          <w:tab w:val="left" w:pos="7088"/>
        </w:tabs>
        <w:jc w:val="both"/>
        <w:rPr>
          <w:rFonts w:cs="Arial"/>
          <w:sz w:val="20"/>
          <w:u w:val="single"/>
        </w:rPr>
      </w:pPr>
    </w:p>
    <w:p w:rsidR="00514F89" w:rsidRPr="00514F89" w:rsidRDefault="00514F89" w:rsidP="00514F89">
      <w:pPr>
        <w:pStyle w:val="Default"/>
        <w:jc w:val="both"/>
        <w:rPr>
          <w:rFonts w:ascii="Times New Roman" w:hAnsi="Times New Roman" w:cs="Times New Roman"/>
          <w:b/>
          <w:i/>
          <w:sz w:val="18"/>
          <w:szCs w:val="18"/>
        </w:rPr>
        <w:sectPr w:rsidR="00514F89" w:rsidRPr="00514F89" w:rsidSect="00F874A6">
          <w:pgSz w:w="11906" w:h="16838"/>
          <w:pgMar w:top="1134" w:right="1134" w:bottom="1134" w:left="1134" w:header="720" w:footer="720" w:gutter="0"/>
          <w:pgNumType w:start="1"/>
          <w:cols w:space="720"/>
        </w:sectPr>
      </w:pPr>
      <w:r w:rsidRPr="002A00FE">
        <w:rPr>
          <w:rFonts w:ascii="Times New Roman" w:hAnsi="Times New Roman" w:cs="Times New Roman"/>
          <w:b/>
          <w:i/>
          <w:sz w:val="18"/>
          <w:szCs w:val="18"/>
        </w:rPr>
        <w:t xml:space="preserve">Il Comune di Portofino tratta i dati personali nel pieno rispetto del Regolamento UE 2016/679 e della normativa nazionale di protezione, al solo scopo e per il </w:t>
      </w:r>
      <w:proofErr w:type="gramStart"/>
      <w:r w:rsidRPr="002A00FE">
        <w:rPr>
          <w:rFonts w:ascii="Times New Roman" w:hAnsi="Times New Roman" w:cs="Times New Roman"/>
          <w:b/>
          <w:i/>
          <w:sz w:val="18"/>
          <w:szCs w:val="18"/>
        </w:rPr>
        <w:t>solo</w:t>
      </w:r>
      <w:proofErr w:type="gramEnd"/>
      <w:r w:rsidRPr="002A00FE">
        <w:rPr>
          <w:rFonts w:ascii="Times New Roman" w:hAnsi="Times New Roman" w:cs="Times New Roman"/>
          <w:b/>
          <w:i/>
          <w:sz w:val="18"/>
          <w:szCs w:val="18"/>
        </w:rPr>
        <w:t xml:space="preserve"> tempo necessario al perseguimento delle proprie finalità istituzionali. Maggiori e dettagliate informazioni possono essere </w:t>
      </w:r>
      <w:proofErr w:type="gramStart"/>
      <w:r w:rsidRPr="002A00FE">
        <w:rPr>
          <w:rFonts w:ascii="Times New Roman" w:hAnsi="Times New Roman" w:cs="Times New Roman"/>
          <w:b/>
          <w:i/>
          <w:sz w:val="18"/>
          <w:szCs w:val="18"/>
        </w:rPr>
        <w:t>reperite</w:t>
      </w:r>
      <w:proofErr w:type="gramEnd"/>
      <w:r w:rsidRPr="002A00FE">
        <w:rPr>
          <w:rFonts w:ascii="Times New Roman" w:hAnsi="Times New Roman" w:cs="Times New Roman"/>
          <w:b/>
          <w:i/>
          <w:sz w:val="18"/>
          <w:szCs w:val="18"/>
        </w:rPr>
        <w:t xml:space="preserve"> sul sito web istituzionale, alla pagina raggiungibile all’indirizzo: </w:t>
      </w:r>
      <w:r w:rsidRPr="00514F89">
        <w:rPr>
          <w:rFonts w:ascii="Times New Roman" w:hAnsi="Times New Roman"/>
          <w:b/>
          <w:i/>
          <w:sz w:val="18"/>
          <w:szCs w:val="18"/>
        </w:rPr>
        <w:t>https://privacy.nelcomu</w:t>
      </w:r>
      <w:r>
        <w:rPr>
          <w:rFonts w:ascii="Times New Roman" w:hAnsi="Times New Roman"/>
          <w:b/>
          <w:i/>
          <w:sz w:val="18"/>
          <w:szCs w:val="18"/>
        </w:rPr>
        <w:t>ne.it/comune.portofino.genova.it</w:t>
      </w:r>
    </w:p>
    <w:p w:rsidR="007E033B" w:rsidRDefault="007E033B" w:rsidP="00514F89">
      <w:pPr>
        <w:tabs>
          <w:tab w:val="left" w:pos="975"/>
        </w:tabs>
      </w:pPr>
    </w:p>
    <w:sectPr w:rsidR="007E033B" w:rsidSect="007E03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25" w:rsidRDefault="00C75F25" w:rsidP="008D2064">
      <w:r>
        <w:separator/>
      </w:r>
    </w:p>
  </w:endnote>
  <w:endnote w:type="continuationSeparator" w:id="0">
    <w:p w:rsidR="00C75F25" w:rsidRDefault="00C75F25" w:rsidP="008D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25" w:rsidRDefault="00C75F25" w:rsidP="008D2064">
      <w:r>
        <w:separator/>
      </w:r>
    </w:p>
  </w:footnote>
  <w:footnote w:type="continuationSeparator" w:id="0">
    <w:p w:rsidR="00C75F25" w:rsidRDefault="00C75F25" w:rsidP="008D2064">
      <w:r>
        <w:continuationSeparator/>
      </w:r>
    </w:p>
  </w:footnote>
  <w:footnote w:id="1">
    <w:p w:rsidR="00C75F25" w:rsidRDefault="00C75F25" w:rsidP="008D2064">
      <w:pPr>
        <w:jc w:val="both"/>
        <w:rPr>
          <w:rFonts w:cs="Arial"/>
          <w:b/>
          <w:sz w:val="16"/>
          <w:szCs w:val="16"/>
          <w:u w:val="single"/>
        </w:rPr>
      </w:pPr>
      <w:r>
        <w:rPr>
          <w:rStyle w:val="Rimandonotaapidipagina"/>
          <w:rFonts w:cs="Arial"/>
          <w:sz w:val="20"/>
        </w:rPr>
        <w:footnoteRef/>
      </w:r>
      <w:r>
        <w:t xml:space="preserve"> </w:t>
      </w:r>
      <w:r>
        <w:rPr>
          <w:rFonts w:ascii="Wingdings" w:hAnsi="Wingdings"/>
          <w:sz w:val="20"/>
        </w:rPr>
        <w:t></w:t>
      </w:r>
      <w:proofErr w:type="gramStart"/>
      <w:r>
        <w:rPr>
          <w:sz w:val="20"/>
        </w:rPr>
        <w:t xml:space="preserve">  </w:t>
      </w:r>
      <w:r>
        <w:rPr>
          <w:sz w:val="2"/>
          <w:szCs w:val="2"/>
        </w:rPr>
        <w:t xml:space="preserve">   </w:t>
      </w:r>
      <w:proofErr w:type="gramEnd"/>
      <w:r>
        <w:rPr>
          <w:rFonts w:cs="Arial"/>
          <w:sz w:val="16"/>
          <w:szCs w:val="16"/>
        </w:rPr>
        <w:t xml:space="preserve">In caso di società, Associazioni od Organismi collettivi i requisiti morali  devono essere posseduti da tutti i soggetti individuati dal </w:t>
      </w:r>
      <w:proofErr w:type="spellStart"/>
      <w:r>
        <w:rPr>
          <w:rFonts w:cs="Arial"/>
          <w:sz w:val="16"/>
          <w:szCs w:val="16"/>
        </w:rPr>
        <w:t>D.Lgs</w:t>
      </w:r>
      <w:proofErr w:type="spellEnd"/>
      <w:r>
        <w:rPr>
          <w:rFonts w:cs="Arial"/>
          <w:sz w:val="16"/>
          <w:szCs w:val="16"/>
        </w:rPr>
        <w:t xml:space="preserve"> n.159/2011, che  compilano  il  </w:t>
      </w:r>
      <w:r>
        <w:rPr>
          <w:rFonts w:cs="Arial"/>
          <w:b/>
          <w:sz w:val="16"/>
          <w:szCs w:val="16"/>
          <w:u w:val="single"/>
        </w:rPr>
        <w:t>Quadro  A.</w:t>
      </w:r>
    </w:p>
    <w:p w:rsidR="00C75F25" w:rsidRPr="00E27512" w:rsidRDefault="00C75F25" w:rsidP="008D2064">
      <w:pPr>
        <w:jc w:val="both"/>
        <w:rPr>
          <w:rFonts w:cs="Arial"/>
          <w:sz w:val="16"/>
          <w:szCs w:val="16"/>
        </w:rPr>
      </w:pPr>
    </w:p>
  </w:footnote>
  <w:footnote w:id="2">
    <w:p w:rsidR="00C75F25" w:rsidRDefault="00C75F25" w:rsidP="008D20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49D1">
        <w:rPr>
          <w:rFonts w:cs="Arial"/>
          <w:sz w:val="16"/>
          <w:szCs w:val="16"/>
        </w:rPr>
        <w:t xml:space="preserve">Nel caso in cui </w:t>
      </w:r>
      <w:r>
        <w:rPr>
          <w:rFonts w:cs="Arial"/>
          <w:sz w:val="16"/>
          <w:szCs w:val="16"/>
        </w:rPr>
        <w:t xml:space="preserve">non sia </w:t>
      </w:r>
      <w:proofErr w:type="gramStart"/>
      <w:r>
        <w:rPr>
          <w:rFonts w:cs="Arial"/>
          <w:sz w:val="16"/>
          <w:szCs w:val="16"/>
        </w:rPr>
        <w:t>firmata</w:t>
      </w:r>
      <w:proofErr w:type="gramEnd"/>
      <w:r>
        <w:rPr>
          <w:rFonts w:cs="Arial"/>
          <w:sz w:val="16"/>
          <w:szCs w:val="16"/>
        </w:rPr>
        <w:t xml:space="preserve"> digitalmente</w:t>
      </w:r>
      <w:r w:rsidRPr="006349D1">
        <w:rPr>
          <w:rFonts w:cs="Arial"/>
          <w:sz w:val="16"/>
          <w:szCs w:val="16"/>
        </w:rPr>
        <w:t xml:space="preserve"> deve essere allegata fotocopia di un documento d’identità in corso di validità di chi sottoscrive (carta d’identità, patente, passaporto) (art. 38 DPR 445/00).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B4"/>
    <w:multiLevelType w:val="hybridMultilevel"/>
    <w:tmpl w:val="1A6033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D2AB2"/>
    <w:multiLevelType w:val="singleLevel"/>
    <w:tmpl w:val="253E0A3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2">
    <w:nsid w:val="31902662"/>
    <w:multiLevelType w:val="singleLevel"/>
    <w:tmpl w:val="7E96A9B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3">
    <w:nsid w:val="409B2952"/>
    <w:multiLevelType w:val="hybridMultilevel"/>
    <w:tmpl w:val="BBF428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B07D4"/>
    <w:multiLevelType w:val="hybridMultilevel"/>
    <w:tmpl w:val="F0C43C0C"/>
    <w:lvl w:ilvl="0" w:tplc="3D50B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F7F95"/>
    <w:multiLevelType w:val="hybridMultilevel"/>
    <w:tmpl w:val="793ECF5A"/>
    <w:lvl w:ilvl="0" w:tplc="ACAE0E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6225C4"/>
    <w:multiLevelType w:val="hybridMultilevel"/>
    <w:tmpl w:val="CDB08E90"/>
    <w:lvl w:ilvl="0" w:tplc="197C1D0C">
      <w:start w:val="1"/>
      <w:numFmt w:val="bullet"/>
      <w:lvlText w:val=""/>
      <w:lvlJc w:val="left"/>
      <w:pPr>
        <w:tabs>
          <w:tab w:val="num" w:pos="-1340"/>
        </w:tabs>
        <w:ind w:left="-1360" w:hanging="34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-260"/>
        </w:tabs>
        <w:ind w:left="-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</w:abstractNum>
  <w:abstractNum w:abstractNumId="7">
    <w:nsid w:val="6CDF75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064"/>
    <w:rsid w:val="000D0E0A"/>
    <w:rsid w:val="001568E5"/>
    <w:rsid w:val="001F5083"/>
    <w:rsid w:val="00280D19"/>
    <w:rsid w:val="00514F89"/>
    <w:rsid w:val="007E033B"/>
    <w:rsid w:val="008D2064"/>
    <w:rsid w:val="00A0366F"/>
    <w:rsid w:val="00C75F25"/>
    <w:rsid w:val="00DC5CBB"/>
    <w:rsid w:val="00F874A6"/>
    <w:rsid w:val="00FA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0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8D2064"/>
    <w:pPr>
      <w:keepNext/>
      <w:spacing w:line="480" w:lineRule="auto"/>
      <w:ind w:left="284"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D2064"/>
    <w:rPr>
      <w:rFonts w:ascii="Arial" w:eastAsia="Times New Roman" w:hAnsi="Arial" w:cs="Times New Roman"/>
      <w:b/>
      <w:bCs/>
      <w:sz w:val="24"/>
      <w:szCs w:val="20"/>
    </w:rPr>
  </w:style>
  <w:style w:type="paragraph" w:styleId="Intestazione">
    <w:name w:val="header"/>
    <w:basedOn w:val="Normale"/>
    <w:link w:val="IntestazioneCarattere"/>
    <w:rsid w:val="008D20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2064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Intestazionefax">
    <w:name w:val="Intestazione fax"/>
    <w:basedOn w:val="Normale"/>
    <w:rsid w:val="008D2064"/>
    <w:pPr>
      <w:spacing w:before="240" w:after="60"/>
    </w:pPr>
    <w:rPr>
      <w:rFonts w:ascii="Times New Roman" w:hAnsi="Times New Roman"/>
      <w:sz w:val="20"/>
    </w:rPr>
  </w:style>
  <w:style w:type="paragraph" w:customStyle="1" w:styleId="a">
    <w:basedOn w:val="Normale"/>
    <w:next w:val="Corpodeltesto"/>
    <w:rsid w:val="008D2064"/>
    <w:pPr>
      <w:jc w:val="both"/>
    </w:pPr>
    <w:rPr>
      <w:sz w:val="20"/>
    </w:rPr>
  </w:style>
  <w:style w:type="paragraph" w:styleId="Testonotaapidipagina">
    <w:name w:val="footnote text"/>
    <w:basedOn w:val="Normale"/>
    <w:link w:val="TestonotaapidipaginaCarattere"/>
    <w:semiHidden/>
    <w:rsid w:val="008D206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2064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D2064"/>
    <w:rPr>
      <w:vertAlign w:val="superscript"/>
    </w:rPr>
  </w:style>
  <w:style w:type="paragraph" w:styleId="Corpodeltesto3">
    <w:name w:val="Body Text 3"/>
    <w:basedOn w:val="Normale"/>
    <w:link w:val="Corpodeltesto3Carattere"/>
    <w:rsid w:val="008D2064"/>
    <w:rPr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D2064"/>
    <w:rPr>
      <w:rFonts w:ascii="Arial" w:eastAsia="Times New Roman" w:hAnsi="Arial" w:cs="Times New Roman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D20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206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D2064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0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06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4F89"/>
    <w:rPr>
      <w:color w:val="0000FF" w:themeColor="hyperlink"/>
      <w:u w:val="single"/>
    </w:rPr>
  </w:style>
  <w:style w:type="paragraph" w:customStyle="1" w:styleId="Default">
    <w:name w:val="Default"/>
    <w:rsid w:val="00514F8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4F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4F89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oliziamunicipale@comune.portofino.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6</cp:revision>
  <dcterms:created xsi:type="dcterms:W3CDTF">2018-01-29T08:06:00Z</dcterms:created>
  <dcterms:modified xsi:type="dcterms:W3CDTF">2020-02-12T13:28:00Z</dcterms:modified>
</cp:coreProperties>
</file>